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F344" w14:textId="77777777" w:rsidR="007F22C9" w:rsidRPr="003D4F85" w:rsidRDefault="006B37FD" w:rsidP="004D0FDD">
      <w:pPr>
        <w:spacing w:before="3400"/>
        <w:rPr>
          <w:color w:val="FFFFFF" w:themeColor="background1"/>
          <w:lang w:val="en-GB"/>
        </w:rPr>
      </w:pPr>
      <w:bookmarkStart w:id="2" w:name="bookmark0"/>
      <w:r w:rsidRPr="003D4F85">
        <w:rPr>
          <w:noProof/>
          <w:lang w:val="en-GB" w:eastAsia="de-CH"/>
        </w:rPr>
        <w:drawing>
          <wp:anchor distT="0" distB="0" distL="114300" distR="114300" simplePos="0" relativeHeight="251659264" behindDoc="0" locked="0" layoutInCell="1" allowOverlap="1" wp14:anchorId="5AA3B4FF" wp14:editId="011C4C16">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7087"/>
      </w:tblGrid>
      <w:tr w:rsidR="007F22C9" w:rsidRPr="003D4F85" w14:paraId="485BBC26" w14:textId="77777777" w:rsidTr="00AA086B">
        <w:trPr>
          <w:trHeight w:hRule="exact" w:val="1418"/>
        </w:trPr>
        <w:tc>
          <w:tcPr>
            <w:tcW w:w="9072" w:type="dxa"/>
            <w:gridSpan w:val="2"/>
          </w:tcPr>
          <w:p w14:paraId="1C035EE2" w14:textId="77777777" w:rsidR="007F22C9" w:rsidRPr="003D4F85" w:rsidRDefault="00C45FED" w:rsidP="004D0FDD">
            <w:pPr>
              <w:rPr>
                <w:rFonts w:ascii="HelveticaNeue LT 55 Roman" w:hAnsi="HelveticaNeue LT 55 Roman"/>
                <w:spacing w:val="4"/>
                <w:w w:val="83"/>
                <w:sz w:val="36"/>
                <w:szCs w:val="36"/>
                <w:lang w:val="en-GB"/>
              </w:rPr>
            </w:pPr>
            <w:r w:rsidRPr="003D4F85">
              <w:rPr>
                <w:b/>
                <w:spacing w:val="4"/>
                <w:w w:val="83"/>
                <w:sz w:val="36"/>
                <w:szCs w:val="36"/>
                <w:lang w:val="en-GB"/>
              </w:rPr>
              <w:t>SIA 1001/1</w:t>
            </w:r>
          </w:p>
        </w:tc>
      </w:tr>
      <w:tr w:rsidR="007F22C9" w:rsidRPr="001B4ED0" w14:paraId="4AE5230A" w14:textId="77777777" w:rsidTr="00FA19D5">
        <w:trPr>
          <w:trHeight w:hRule="exact" w:val="1431"/>
        </w:trPr>
        <w:tc>
          <w:tcPr>
            <w:tcW w:w="1985" w:type="dxa"/>
          </w:tcPr>
          <w:p w14:paraId="024DD28D" w14:textId="77777777" w:rsidR="007F22C9" w:rsidRPr="003D4F85" w:rsidRDefault="007F22C9" w:rsidP="004D0FDD">
            <w:pPr>
              <w:rPr>
                <w:lang w:val="en-GB"/>
              </w:rPr>
            </w:pPr>
          </w:p>
        </w:tc>
        <w:tc>
          <w:tcPr>
            <w:tcW w:w="7087" w:type="dxa"/>
          </w:tcPr>
          <w:p w14:paraId="7E932F67" w14:textId="0E4AF217" w:rsidR="007F22C9" w:rsidRPr="003D4F85" w:rsidRDefault="00886661" w:rsidP="004D0FDD">
            <w:pPr>
              <w:rPr>
                <w:b/>
                <w:spacing w:val="4"/>
                <w:w w:val="83"/>
                <w:sz w:val="32"/>
                <w:szCs w:val="32"/>
                <w:lang w:val="en-GB"/>
              </w:rPr>
            </w:pPr>
            <w:bookmarkStart w:id="3" w:name="bookmark4"/>
            <w:r w:rsidRPr="003D4F85">
              <w:rPr>
                <w:b/>
                <w:spacing w:val="4"/>
                <w:w w:val="83"/>
                <w:sz w:val="32"/>
                <w:szCs w:val="32"/>
                <w:lang w:val="en-GB"/>
              </w:rPr>
              <w:t>Planning / Construction Management Contract</w:t>
            </w:r>
            <w:bookmarkEnd w:id="3"/>
          </w:p>
          <w:p w14:paraId="6F8E8DDC" w14:textId="1B3687EF" w:rsidR="007F22C9" w:rsidRPr="003D4F85" w:rsidRDefault="00886661" w:rsidP="004D0FDD">
            <w:pPr>
              <w:rPr>
                <w:rFonts w:ascii="HelveticaNeue LT 55 Roman" w:hAnsi="HelveticaNeue LT 55 Roman"/>
                <w:b/>
                <w:bCs/>
                <w:color w:val="231F20"/>
                <w:spacing w:val="14"/>
                <w:w w:val="83"/>
                <w:sz w:val="32"/>
                <w:szCs w:val="32"/>
                <w:lang w:val="en-GB"/>
              </w:rPr>
            </w:pPr>
            <w:r w:rsidRPr="003D4F85">
              <w:rPr>
                <w:spacing w:val="14"/>
                <w:w w:val="83"/>
                <w:lang w:val="en-GB"/>
              </w:rPr>
              <w:t>2020 edition</w:t>
            </w:r>
          </w:p>
        </w:tc>
      </w:tr>
    </w:tbl>
    <w:p w14:paraId="537E02AF" w14:textId="77777777" w:rsidR="006B37FD" w:rsidRPr="003D4F85" w:rsidRDefault="006B37FD" w:rsidP="004D0FDD">
      <w:pPr>
        <w:rPr>
          <w:lang w:val="en-GB"/>
        </w:rPr>
        <w:sectPr w:rsidR="006B37FD" w:rsidRPr="003D4F85" w:rsidSect="004F43B0">
          <w:headerReference w:type="first" r:id="rId9"/>
          <w:footerReference w:type="first" r:id="rId10"/>
          <w:pgSz w:w="11906" w:h="16838" w:code="9"/>
          <w:pgMar w:top="2552" w:right="1418" w:bottom="1928" w:left="1418" w:header="1418" w:footer="851" w:gutter="0"/>
          <w:cols w:space="708"/>
          <w:docGrid w:linePitch="360"/>
        </w:sectPr>
      </w:pPr>
    </w:p>
    <w:p w14:paraId="1C5907ED" w14:textId="77777777" w:rsidR="00834754" w:rsidRPr="003D4F85" w:rsidRDefault="00834754" w:rsidP="004D0FDD">
      <w:pPr>
        <w:rPr>
          <w:lang w:val="en-GB"/>
        </w:rPr>
        <w:sectPr w:rsidR="00834754" w:rsidRPr="003D4F85" w:rsidSect="004F43B0">
          <w:pgSz w:w="11906" w:h="16838" w:code="9"/>
          <w:pgMar w:top="2552" w:right="1418" w:bottom="1928" w:left="1418" w:header="1418" w:footer="851" w:gutter="0"/>
          <w:cols w:space="708"/>
          <w:docGrid w:linePitch="360"/>
        </w:sectPr>
      </w:pPr>
    </w:p>
    <w:p w14:paraId="2439DB6D" w14:textId="77777777" w:rsidR="006B37FD" w:rsidRPr="003D4F85" w:rsidRDefault="006B37FD" w:rsidP="004D0FDD">
      <w:pPr>
        <w:rPr>
          <w:sz w:val="4"/>
          <w:szCs w:val="8"/>
          <w:lang w:val="en-GB"/>
        </w:rPr>
        <w:sectPr w:rsidR="006B37FD" w:rsidRPr="003D4F85" w:rsidSect="004D0FDD">
          <w:pgSz w:w="11906" w:h="16838" w:code="9"/>
          <w:pgMar w:top="2552" w:right="1418" w:bottom="1928" w:left="1418" w:header="1418" w:footer="851" w:gutter="0"/>
          <w:pgNumType w:start="1"/>
          <w:cols w:space="708"/>
          <w:titlePg/>
          <w:docGrid w:linePitch="360"/>
        </w:sectPr>
      </w:pPr>
    </w:p>
    <w:p w14:paraId="136AFA54" w14:textId="340F5FDB" w:rsidR="00850FCD" w:rsidRPr="003D4F85" w:rsidRDefault="002E05B4" w:rsidP="004D0FDD">
      <w:pPr>
        <w:spacing w:line="240" w:lineRule="auto"/>
        <w:rPr>
          <w:lang w:val="en-GB"/>
        </w:rPr>
      </w:pPr>
      <w:bookmarkStart w:id="4" w:name="bookmark8"/>
      <w:bookmarkEnd w:id="2"/>
      <w:r w:rsidRPr="003D4F85">
        <w:rPr>
          <w:b/>
          <w:spacing w:val="4"/>
          <w:w w:val="83"/>
          <w:sz w:val="32"/>
          <w:szCs w:val="32"/>
          <w:lang w:val="en-GB"/>
        </w:rPr>
        <w:t>SIA 1001/1 Planning / Construction Management Contract</w:t>
      </w:r>
      <w:bookmarkEnd w:id="4"/>
    </w:p>
    <w:p w14:paraId="44408DC0" w14:textId="77777777" w:rsidR="00834754" w:rsidRPr="003D4F85" w:rsidRDefault="002E05B4" w:rsidP="004D0FDD">
      <w:pPr>
        <w:rPr>
          <w:spacing w:val="14"/>
          <w:w w:val="83"/>
          <w:lang w:val="en-GB"/>
        </w:rPr>
      </w:pPr>
      <w:r w:rsidRPr="003D4F85">
        <w:rPr>
          <w:spacing w:val="14"/>
          <w:w w:val="83"/>
          <w:lang w:val="en-GB"/>
        </w:rPr>
        <w:t>2020 edition (01.01.2020)</w:t>
      </w:r>
    </w:p>
    <w:p w14:paraId="40C49355" w14:textId="73B6BB69" w:rsidR="004D0FDD" w:rsidRPr="003D4F85" w:rsidRDefault="004D0FDD" w:rsidP="004D0FDD">
      <w:pPr>
        <w:rPr>
          <w:spacing w:val="14"/>
          <w:w w:val="83"/>
          <w:lang w:val="en-GB"/>
        </w:rPr>
        <w:sectPr w:rsidR="004D0FDD" w:rsidRPr="003D4F85" w:rsidSect="00886661">
          <w:headerReference w:type="default" r:id="rId11"/>
          <w:footerReference w:type="default" r:id="rId12"/>
          <w:type w:val="continuous"/>
          <w:pgSz w:w="11906" w:h="16838"/>
          <w:pgMar w:top="1418" w:right="1418" w:bottom="1928" w:left="1418" w:header="709" w:footer="709" w:gutter="0"/>
          <w:pgNumType w:start="1"/>
          <w:cols w:space="708"/>
          <w:docGrid w:linePitch="360"/>
        </w:sectPr>
      </w:pPr>
    </w:p>
    <w:p w14:paraId="0A1212C7" w14:textId="30E13D0C" w:rsidR="00850FCD" w:rsidRPr="003D4F85" w:rsidRDefault="00850FCD" w:rsidP="004D0FDD">
      <w:pPr>
        <w:rPr>
          <w:spacing w:val="14"/>
          <w:w w:val="83"/>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693086" w:rsidRPr="003D4F85" w14:paraId="593323A3" w14:textId="77777777" w:rsidTr="00491032">
        <w:tc>
          <w:tcPr>
            <w:tcW w:w="2410" w:type="dxa"/>
          </w:tcPr>
          <w:p w14:paraId="076C4049" w14:textId="786C114F" w:rsidR="00693086" w:rsidRPr="003D4F85" w:rsidRDefault="00C44696" w:rsidP="004D0FDD">
            <w:pPr>
              <w:rPr>
                <w:rStyle w:val="Fett"/>
                <w:lang w:val="en-GB"/>
              </w:rPr>
            </w:pPr>
            <w:r w:rsidRPr="003D4F85">
              <w:rPr>
                <w:rStyle w:val="Fett"/>
                <w:lang w:val="en-GB"/>
              </w:rPr>
              <w:t>Project name:</w:t>
            </w:r>
          </w:p>
        </w:tc>
        <w:tc>
          <w:tcPr>
            <w:tcW w:w="4111" w:type="dxa"/>
          </w:tcPr>
          <w:p w14:paraId="5EEAEE55" w14:textId="77777777" w:rsidR="00693086" w:rsidRPr="003D4F85" w:rsidRDefault="00693086"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425" w:type="dxa"/>
          </w:tcPr>
          <w:p w14:paraId="75C62D75" w14:textId="77777777" w:rsidR="00693086" w:rsidRPr="003D4F85" w:rsidRDefault="00693086" w:rsidP="004D0FDD">
            <w:pPr>
              <w:jc w:val="right"/>
              <w:rPr>
                <w:sz w:val="15"/>
                <w:szCs w:val="15"/>
                <w:lang w:val="en-GB"/>
              </w:rPr>
            </w:pPr>
            <w:r w:rsidRPr="003D4F85">
              <w:rPr>
                <w:sz w:val="15"/>
                <w:szCs w:val="15"/>
                <w:lang w:val="en-GB"/>
              </w:rPr>
              <w:fldChar w:fldCharType="begin">
                <w:ffData>
                  <w:name w:val=""/>
                  <w:enabled/>
                  <w:calcOnExit w:val="0"/>
                  <w:checkBox>
                    <w:sizeAuto/>
                    <w:default w:val="0"/>
                  </w:checkBox>
                </w:ffData>
              </w:fldChar>
            </w:r>
            <w:r w:rsidRPr="003D4F85">
              <w:rPr>
                <w:sz w:val="15"/>
                <w:szCs w:val="15"/>
                <w:lang w:val="en-GB"/>
              </w:rPr>
              <w:instrText xml:space="preserve"> FORMCHECKBOX </w:instrText>
            </w:r>
            <w:r w:rsidR="00C378C5">
              <w:rPr>
                <w:sz w:val="15"/>
                <w:szCs w:val="15"/>
                <w:lang w:val="en-GB"/>
              </w:rPr>
            </w:r>
            <w:r w:rsidR="00C378C5">
              <w:rPr>
                <w:sz w:val="15"/>
                <w:szCs w:val="15"/>
                <w:lang w:val="en-GB"/>
              </w:rPr>
              <w:fldChar w:fldCharType="separate"/>
            </w:r>
            <w:r w:rsidRPr="003D4F85">
              <w:rPr>
                <w:sz w:val="15"/>
                <w:szCs w:val="15"/>
                <w:lang w:val="en-GB"/>
              </w:rPr>
              <w:fldChar w:fldCharType="end"/>
            </w:r>
          </w:p>
        </w:tc>
        <w:tc>
          <w:tcPr>
            <w:tcW w:w="2114" w:type="dxa"/>
          </w:tcPr>
          <w:p w14:paraId="4ECAE800" w14:textId="64E10506" w:rsidR="00693086" w:rsidRPr="003D4F85" w:rsidRDefault="003F3709" w:rsidP="004D0FDD">
            <w:pPr>
              <w:rPr>
                <w:rStyle w:val="Fett"/>
                <w:lang w:val="en-GB"/>
              </w:rPr>
            </w:pPr>
            <w:r w:rsidRPr="003D4F85">
              <w:rPr>
                <w:rStyle w:val="Fett"/>
                <w:lang w:val="en-GB"/>
              </w:rPr>
              <w:t>Client copy</w:t>
            </w:r>
          </w:p>
        </w:tc>
      </w:tr>
      <w:tr w:rsidR="00693086" w:rsidRPr="003D4F85" w14:paraId="5F4472CD" w14:textId="77777777" w:rsidTr="00491032">
        <w:tc>
          <w:tcPr>
            <w:tcW w:w="2410" w:type="dxa"/>
          </w:tcPr>
          <w:p w14:paraId="19EB03AD" w14:textId="316DCCD1" w:rsidR="00693086" w:rsidRPr="003D4F85" w:rsidRDefault="00D50A55" w:rsidP="004D0FDD">
            <w:pPr>
              <w:rPr>
                <w:rStyle w:val="Fett"/>
                <w:lang w:val="en-GB"/>
              </w:rPr>
            </w:pPr>
            <w:r w:rsidRPr="003D4F85">
              <w:rPr>
                <w:rStyle w:val="Fett"/>
                <w:lang w:val="en-GB"/>
              </w:rPr>
              <w:t xml:space="preserve">Client </w:t>
            </w:r>
            <w:r w:rsidR="002F159D" w:rsidRPr="003D4F85">
              <w:rPr>
                <w:rStyle w:val="Fett"/>
                <w:lang w:val="en-GB"/>
              </w:rPr>
              <w:t>p</w:t>
            </w:r>
            <w:r w:rsidRPr="003D4F85">
              <w:rPr>
                <w:rStyle w:val="Fett"/>
                <w:lang w:val="en-GB"/>
              </w:rPr>
              <w:t xml:space="preserve">roject </w:t>
            </w:r>
            <w:r w:rsidR="002F159D" w:rsidRPr="003D4F85">
              <w:rPr>
                <w:rStyle w:val="Fett"/>
                <w:lang w:val="en-GB"/>
              </w:rPr>
              <w:t>m</w:t>
            </w:r>
            <w:r w:rsidRPr="003D4F85">
              <w:rPr>
                <w:rStyle w:val="Fett"/>
                <w:lang w:val="en-GB"/>
              </w:rPr>
              <w:t>anager</w:t>
            </w:r>
            <w:r w:rsidR="00693086" w:rsidRPr="003D4F85">
              <w:rPr>
                <w:rStyle w:val="Fett"/>
                <w:lang w:val="en-GB"/>
              </w:rPr>
              <w:t>:</w:t>
            </w:r>
          </w:p>
        </w:tc>
        <w:tc>
          <w:tcPr>
            <w:tcW w:w="4111" w:type="dxa"/>
          </w:tcPr>
          <w:p w14:paraId="67F8C70E" w14:textId="77777777" w:rsidR="00693086" w:rsidRPr="003D4F85" w:rsidRDefault="00693086"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425" w:type="dxa"/>
          </w:tcPr>
          <w:p w14:paraId="4DF961AA" w14:textId="77777777" w:rsidR="00693086" w:rsidRPr="003D4F85" w:rsidRDefault="00693086" w:rsidP="004D0FDD">
            <w:pPr>
              <w:jc w:val="right"/>
              <w:rPr>
                <w:sz w:val="15"/>
                <w:szCs w:val="15"/>
                <w:lang w:val="en-GB"/>
              </w:rPr>
            </w:pPr>
            <w:r w:rsidRPr="003D4F85">
              <w:rPr>
                <w:sz w:val="15"/>
                <w:szCs w:val="15"/>
                <w:lang w:val="en-GB"/>
              </w:rPr>
              <w:fldChar w:fldCharType="begin">
                <w:ffData>
                  <w:name w:val="Kontrollkästchen1"/>
                  <w:enabled/>
                  <w:calcOnExit w:val="0"/>
                  <w:checkBox>
                    <w:sizeAuto/>
                    <w:default w:val="0"/>
                  </w:checkBox>
                </w:ffData>
              </w:fldChar>
            </w:r>
            <w:r w:rsidRPr="003D4F85">
              <w:rPr>
                <w:sz w:val="15"/>
                <w:szCs w:val="15"/>
                <w:lang w:val="en-GB"/>
              </w:rPr>
              <w:instrText xml:space="preserve"> FORMCHECKBOX </w:instrText>
            </w:r>
            <w:r w:rsidR="00C378C5">
              <w:rPr>
                <w:sz w:val="15"/>
                <w:szCs w:val="15"/>
                <w:lang w:val="en-GB"/>
              </w:rPr>
            </w:r>
            <w:r w:rsidR="00C378C5">
              <w:rPr>
                <w:sz w:val="15"/>
                <w:szCs w:val="15"/>
                <w:lang w:val="en-GB"/>
              </w:rPr>
              <w:fldChar w:fldCharType="separate"/>
            </w:r>
            <w:r w:rsidRPr="003D4F85">
              <w:rPr>
                <w:sz w:val="15"/>
                <w:szCs w:val="15"/>
                <w:lang w:val="en-GB"/>
              </w:rPr>
              <w:fldChar w:fldCharType="end"/>
            </w:r>
          </w:p>
        </w:tc>
        <w:tc>
          <w:tcPr>
            <w:tcW w:w="2114" w:type="dxa"/>
          </w:tcPr>
          <w:p w14:paraId="7324A114" w14:textId="0AF8618A" w:rsidR="00693086" w:rsidRPr="003D4F85" w:rsidRDefault="003F3709" w:rsidP="004D0FDD">
            <w:pPr>
              <w:rPr>
                <w:rStyle w:val="Fett"/>
                <w:lang w:val="en-GB"/>
              </w:rPr>
            </w:pPr>
            <w:r w:rsidRPr="003D4F85">
              <w:rPr>
                <w:rStyle w:val="Fett"/>
                <w:lang w:val="en-GB"/>
              </w:rPr>
              <w:t xml:space="preserve">Service </w:t>
            </w:r>
            <w:r w:rsidR="002F159D" w:rsidRPr="003D4F85">
              <w:rPr>
                <w:rStyle w:val="Fett"/>
                <w:lang w:val="en-GB"/>
              </w:rPr>
              <w:t>p</w:t>
            </w:r>
            <w:r w:rsidRPr="003D4F85">
              <w:rPr>
                <w:rStyle w:val="Fett"/>
                <w:lang w:val="en-GB"/>
              </w:rPr>
              <w:t>rovider copy</w:t>
            </w:r>
          </w:p>
        </w:tc>
      </w:tr>
      <w:tr w:rsidR="00693086" w:rsidRPr="003D4F85" w14:paraId="7E7547E7" w14:textId="77777777" w:rsidTr="00491032">
        <w:tc>
          <w:tcPr>
            <w:tcW w:w="2410" w:type="dxa"/>
          </w:tcPr>
          <w:p w14:paraId="5FF50A19" w14:textId="5C573C86" w:rsidR="00693086" w:rsidRPr="003D4F85" w:rsidRDefault="003F3709" w:rsidP="004D0FDD">
            <w:pPr>
              <w:spacing w:line="240" w:lineRule="auto"/>
              <w:rPr>
                <w:rStyle w:val="Fett"/>
                <w:lang w:val="en-GB"/>
              </w:rPr>
            </w:pPr>
            <w:r w:rsidRPr="003D4F85">
              <w:rPr>
                <w:rStyle w:val="Fett"/>
                <w:lang w:val="en-GB"/>
              </w:rPr>
              <w:t xml:space="preserve">Service </w:t>
            </w:r>
            <w:r w:rsidR="002F159D" w:rsidRPr="003D4F85">
              <w:rPr>
                <w:rStyle w:val="Fett"/>
                <w:lang w:val="en-GB"/>
              </w:rPr>
              <w:t>p</w:t>
            </w:r>
            <w:r w:rsidRPr="003D4F85">
              <w:rPr>
                <w:rStyle w:val="Fett"/>
                <w:lang w:val="en-GB"/>
              </w:rPr>
              <w:t xml:space="preserve">roviders </w:t>
            </w:r>
            <w:r w:rsidR="002F159D" w:rsidRPr="003D4F85">
              <w:rPr>
                <w:rStyle w:val="Fett"/>
                <w:lang w:val="en-GB"/>
              </w:rPr>
              <w:t>p</w:t>
            </w:r>
            <w:r w:rsidRPr="003D4F85">
              <w:rPr>
                <w:rStyle w:val="Fett"/>
                <w:lang w:val="en-GB"/>
              </w:rPr>
              <w:t xml:space="preserve">roject </w:t>
            </w:r>
            <w:r w:rsidR="002F159D" w:rsidRPr="003D4F85">
              <w:rPr>
                <w:rStyle w:val="Fett"/>
                <w:lang w:val="en-GB"/>
              </w:rPr>
              <w:t>m</w:t>
            </w:r>
            <w:r w:rsidRPr="003D4F85">
              <w:rPr>
                <w:rStyle w:val="Fett"/>
                <w:lang w:val="en-GB"/>
              </w:rPr>
              <w:t>anager</w:t>
            </w:r>
            <w:r w:rsidR="00693086" w:rsidRPr="003D4F85">
              <w:rPr>
                <w:rStyle w:val="Fett"/>
                <w:lang w:val="en-GB"/>
              </w:rPr>
              <w:t>:</w:t>
            </w:r>
          </w:p>
        </w:tc>
        <w:tc>
          <w:tcPr>
            <w:tcW w:w="4111" w:type="dxa"/>
          </w:tcPr>
          <w:p w14:paraId="569142F0" w14:textId="77777777" w:rsidR="00693086" w:rsidRPr="003D4F85" w:rsidRDefault="00693086"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425" w:type="dxa"/>
          </w:tcPr>
          <w:p w14:paraId="1DC1D392" w14:textId="77777777" w:rsidR="00693086" w:rsidRPr="003D4F85" w:rsidRDefault="00693086" w:rsidP="004D0FDD">
            <w:pPr>
              <w:rPr>
                <w:lang w:val="en-GB"/>
              </w:rPr>
            </w:pPr>
          </w:p>
        </w:tc>
        <w:tc>
          <w:tcPr>
            <w:tcW w:w="2114" w:type="dxa"/>
          </w:tcPr>
          <w:p w14:paraId="2FDE4E79" w14:textId="77777777" w:rsidR="00693086" w:rsidRPr="003D4F85" w:rsidRDefault="00693086" w:rsidP="004D0FDD">
            <w:pPr>
              <w:rPr>
                <w:lang w:val="en-GB"/>
              </w:rPr>
            </w:pPr>
          </w:p>
        </w:tc>
      </w:tr>
      <w:tr w:rsidR="00693086" w:rsidRPr="003D4F85" w14:paraId="1CD70983" w14:textId="77777777" w:rsidTr="00491032">
        <w:tc>
          <w:tcPr>
            <w:tcW w:w="2410" w:type="dxa"/>
          </w:tcPr>
          <w:p w14:paraId="745461D9" w14:textId="636E35E4" w:rsidR="00693086" w:rsidRPr="003D4F85" w:rsidRDefault="0028011F" w:rsidP="004D0FDD">
            <w:pPr>
              <w:rPr>
                <w:rStyle w:val="Fett"/>
                <w:lang w:val="en-GB"/>
              </w:rPr>
            </w:pPr>
            <w:r w:rsidRPr="003D4F85">
              <w:rPr>
                <w:rStyle w:val="Fett"/>
                <w:lang w:val="en-GB"/>
              </w:rPr>
              <w:t xml:space="preserve">Credit </w:t>
            </w:r>
            <w:r w:rsidR="000066DC" w:rsidRPr="003D4F85">
              <w:rPr>
                <w:rStyle w:val="Fett"/>
                <w:lang w:val="en-GB"/>
              </w:rPr>
              <w:t>number</w:t>
            </w:r>
            <w:r w:rsidR="00693086" w:rsidRPr="003D4F85">
              <w:rPr>
                <w:rStyle w:val="Fett"/>
                <w:lang w:val="en-GB"/>
              </w:rPr>
              <w:t>:</w:t>
            </w:r>
          </w:p>
        </w:tc>
        <w:tc>
          <w:tcPr>
            <w:tcW w:w="4111" w:type="dxa"/>
          </w:tcPr>
          <w:p w14:paraId="643AC8A0" w14:textId="77777777" w:rsidR="00693086" w:rsidRPr="003D4F85" w:rsidRDefault="00693086"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425" w:type="dxa"/>
          </w:tcPr>
          <w:p w14:paraId="3E2F99A3" w14:textId="77777777" w:rsidR="00693086" w:rsidRPr="003D4F85" w:rsidRDefault="00693086" w:rsidP="004D0FDD">
            <w:pPr>
              <w:rPr>
                <w:lang w:val="en-GB"/>
              </w:rPr>
            </w:pPr>
          </w:p>
        </w:tc>
        <w:tc>
          <w:tcPr>
            <w:tcW w:w="2114" w:type="dxa"/>
          </w:tcPr>
          <w:p w14:paraId="4325D130" w14:textId="77777777" w:rsidR="00693086" w:rsidRPr="003D4F85" w:rsidRDefault="00693086" w:rsidP="004D0FDD">
            <w:pPr>
              <w:rPr>
                <w:lang w:val="en-GB"/>
              </w:rPr>
            </w:pPr>
          </w:p>
        </w:tc>
      </w:tr>
      <w:tr w:rsidR="00693086" w:rsidRPr="003D4F85" w14:paraId="438DDB6E" w14:textId="77777777" w:rsidTr="00491032">
        <w:tc>
          <w:tcPr>
            <w:tcW w:w="2410" w:type="dxa"/>
          </w:tcPr>
          <w:p w14:paraId="0094AFB9" w14:textId="5B85CB97" w:rsidR="00693086" w:rsidRPr="003D4F85" w:rsidRDefault="0028011F" w:rsidP="004D0FDD">
            <w:pPr>
              <w:rPr>
                <w:rStyle w:val="Fett"/>
                <w:lang w:val="en-GB"/>
              </w:rPr>
            </w:pPr>
            <w:r w:rsidRPr="003D4F85">
              <w:rPr>
                <w:rStyle w:val="Fett"/>
                <w:lang w:val="en-GB"/>
              </w:rPr>
              <w:t xml:space="preserve">Contract </w:t>
            </w:r>
            <w:r w:rsidR="000066DC" w:rsidRPr="003D4F85">
              <w:rPr>
                <w:rStyle w:val="Fett"/>
                <w:lang w:val="en-GB"/>
              </w:rPr>
              <w:t>n</w:t>
            </w:r>
            <w:r w:rsidRPr="003D4F85">
              <w:rPr>
                <w:rStyle w:val="Fett"/>
                <w:lang w:val="en-GB"/>
              </w:rPr>
              <w:t>umber</w:t>
            </w:r>
            <w:r w:rsidR="00693086" w:rsidRPr="003D4F85">
              <w:rPr>
                <w:rStyle w:val="Fett"/>
                <w:lang w:val="en-GB"/>
              </w:rPr>
              <w:t>:</w:t>
            </w:r>
          </w:p>
        </w:tc>
        <w:tc>
          <w:tcPr>
            <w:tcW w:w="4111" w:type="dxa"/>
          </w:tcPr>
          <w:p w14:paraId="63260A78" w14:textId="77777777" w:rsidR="00693086" w:rsidRPr="003D4F85" w:rsidRDefault="00693086"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425" w:type="dxa"/>
          </w:tcPr>
          <w:p w14:paraId="456C9BA0" w14:textId="77777777" w:rsidR="00693086" w:rsidRPr="003D4F85" w:rsidRDefault="00693086" w:rsidP="004D0FDD">
            <w:pPr>
              <w:rPr>
                <w:lang w:val="en-GB"/>
              </w:rPr>
            </w:pPr>
          </w:p>
        </w:tc>
        <w:tc>
          <w:tcPr>
            <w:tcW w:w="2114" w:type="dxa"/>
          </w:tcPr>
          <w:p w14:paraId="729B1BFE" w14:textId="77777777" w:rsidR="00693086" w:rsidRPr="003D4F85" w:rsidRDefault="00693086" w:rsidP="004D0FDD">
            <w:pPr>
              <w:rPr>
                <w:lang w:val="en-GB"/>
              </w:rPr>
            </w:pPr>
          </w:p>
        </w:tc>
      </w:tr>
      <w:tr w:rsidR="00693086" w:rsidRPr="003D4F85" w14:paraId="37CF0B3E" w14:textId="77777777" w:rsidTr="00491032">
        <w:tc>
          <w:tcPr>
            <w:tcW w:w="2410" w:type="dxa"/>
          </w:tcPr>
          <w:p w14:paraId="3427E40D" w14:textId="5A5894E8" w:rsidR="00693086" w:rsidRPr="003D4F85" w:rsidRDefault="00C44696" w:rsidP="004D0FDD">
            <w:pPr>
              <w:rPr>
                <w:rStyle w:val="Fett"/>
                <w:lang w:val="en-GB"/>
              </w:rPr>
            </w:pPr>
            <w:r w:rsidRPr="003D4F85">
              <w:rPr>
                <w:rStyle w:val="Fett"/>
                <w:lang w:val="en-GB"/>
              </w:rPr>
              <w:t>Contract date:</w:t>
            </w:r>
          </w:p>
        </w:tc>
        <w:tc>
          <w:tcPr>
            <w:tcW w:w="4111" w:type="dxa"/>
          </w:tcPr>
          <w:p w14:paraId="79649F6F" w14:textId="77777777" w:rsidR="00693086" w:rsidRPr="003D4F85" w:rsidRDefault="000F7B6F" w:rsidP="004D0FDD">
            <w:pPr>
              <w:rPr>
                <w:lang w:val="en-GB"/>
              </w:rPr>
            </w:pPr>
            <w:r w:rsidRPr="003D4F85">
              <w:rPr>
                <w:highlight w:val="lightGray"/>
                <w:lang w:val="en-GB"/>
              </w:rPr>
              <w:fldChar w:fldCharType="begin">
                <w:ffData>
                  <w:name w:val=""/>
                  <w:enabled/>
                  <w:calcOnExit w:val="0"/>
                  <w:textInput>
                    <w:type w:val="date"/>
                    <w:format w:val="dd.MM.yyyy"/>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425" w:type="dxa"/>
          </w:tcPr>
          <w:p w14:paraId="244567ED" w14:textId="77777777" w:rsidR="00693086" w:rsidRPr="003D4F85" w:rsidRDefault="00693086" w:rsidP="004D0FDD">
            <w:pPr>
              <w:rPr>
                <w:lang w:val="en-GB"/>
              </w:rPr>
            </w:pPr>
          </w:p>
        </w:tc>
        <w:tc>
          <w:tcPr>
            <w:tcW w:w="2114" w:type="dxa"/>
          </w:tcPr>
          <w:p w14:paraId="15B0B9A7" w14:textId="77777777" w:rsidR="00693086" w:rsidRPr="003D4F85" w:rsidRDefault="00693086" w:rsidP="004D0FDD">
            <w:pPr>
              <w:rPr>
                <w:lang w:val="en-GB"/>
              </w:rPr>
            </w:pPr>
          </w:p>
        </w:tc>
      </w:tr>
    </w:tbl>
    <w:p w14:paraId="2332DB5A" w14:textId="65699D7B" w:rsidR="00850FCD" w:rsidRPr="003D4F85" w:rsidRDefault="00856C1E" w:rsidP="004D0FDD">
      <w:pPr>
        <w:pStyle w:val="Textkrper"/>
        <w:tabs>
          <w:tab w:val="left" w:pos="2552"/>
          <w:tab w:val="left" w:pos="6614"/>
        </w:tabs>
        <w:spacing w:after="0"/>
        <w:ind w:firstLine="0"/>
        <w:rPr>
          <w:sz w:val="18"/>
          <w:szCs w:val="18"/>
          <w:lang w:val="en-GB"/>
        </w:rPr>
      </w:pPr>
      <w:r w:rsidRPr="003D4F85">
        <w:rPr>
          <w:rStyle w:val="TextkrperZchn"/>
          <w:b/>
          <w:sz w:val="18"/>
          <w:lang w:val="en-GB"/>
        </w:rPr>
        <w:fldChar w:fldCharType="begin"/>
      </w:r>
      <w:r w:rsidRPr="003D4F85">
        <w:rPr>
          <w:rStyle w:val="TextkrperZchn"/>
          <w:b/>
          <w:sz w:val="18"/>
          <w:lang w:val="en-GB"/>
        </w:rPr>
        <w:instrText xml:space="preserve"> FILLIN   \* MERGEFORMAT </w:instrText>
      </w:r>
      <w:r w:rsidRPr="003D4F85">
        <w:rPr>
          <w:rStyle w:val="TextkrperZchn"/>
          <w:b/>
          <w:sz w:val="18"/>
          <w:lang w:val="en-GB"/>
        </w:rPr>
        <w:fldChar w:fldCharType="end"/>
      </w:r>
    </w:p>
    <w:p w14:paraId="7115C4A3" w14:textId="4A28B812" w:rsidR="00850FCD" w:rsidRPr="003D4F85" w:rsidRDefault="00CF5521" w:rsidP="004D0FDD">
      <w:pPr>
        <w:tabs>
          <w:tab w:val="left" w:pos="6946"/>
        </w:tabs>
        <w:ind w:left="6946"/>
        <w:rPr>
          <w:szCs w:val="17"/>
          <w:lang w:val="en-GB"/>
        </w:rPr>
      </w:pPr>
      <w:r w:rsidRPr="003D4F85">
        <w:rPr>
          <w:szCs w:val="17"/>
          <w:lang w:val="en-GB"/>
        </w:rPr>
        <w:t>B</w:t>
      </w:r>
      <w:r w:rsidR="002E05B4" w:rsidRPr="003D4F85">
        <w:rPr>
          <w:szCs w:val="17"/>
          <w:lang w:val="en-GB"/>
        </w:rPr>
        <w:t>etween</w:t>
      </w:r>
      <w:bookmarkStart w:id="5" w:name="bookmark10"/>
      <w:r w:rsidRPr="003D4F85">
        <w:rPr>
          <w:szCs w:val="17"/>
          <w:lang w:val="en-GB"/>
        </w:rPr>
        <w:t xml:space="preserve"> the “</w:t>
      </w:r>
      <w:r w:rsidRPr="003D4F85">
        <w:rPr>
          <w:b/>
          <w:bCs/>
          <w:szCs w:val="17"/>
          <w:lang w:val="en-GB"/>
        </w:rPr>
        <w:t>Client</w:t>
      </w:r>
      <w:r w:rsidRPr="003D4F85">
        <w:rPr>
          <w:szCs w:val="17"/>
          <w:lang w:val="en-GB"/>
        </w:rPr>
        <w:t>”</w:t>
      </w:r>
      <w:bookmarkEnd w:id="5"/>
    </w:p>
    <w:p w14:paraId="6B25A337" w14:textId="7420284F" w:rsidR="00850FCD" w:rsidRPr="003D4F85" w:rsidRDefault="002E05B4" w:rsidP="004D0FDD">
      <w:pPr>
        <w:rPr>
          <w:szCs w:val="17"/>
          <w:lang w:val="en-GB"/>
        </w:rPr>
      </w:pPr>
      <w:r w:rsidRPr="003D4F85">
        <w:rPr>
          <w:szCs w:val="17"/>
          <w:lang w:val="en-GB"/>
        </w:rPr>
        <w:t xml:space="preserve">Name / address / </w:t>
      </w:r>
      <w:r w:rsidRPr="003D4F85">
        <w:rPr>
          <w:rStyle w:val="TextkrperZchn"/>
          <w:lang w:val="en-GB"/>
        </w:rPr>
        <w:t>Business ID number, “</w:t>
      </w:r>
      <w:r w:rsidRPr="003D4F85">
        <w:rPr>
          <w:szCs w:val="17"/>
          <w:lang w:val="en-GB"/>
        </w:rPr>
        <w:t>UID</w:t>
      </w:r>
      <w:r w:rsidRPr="003D4F85">
        <w:rPr>
          <w:rStyle w:val="TextkrperZchn"/>
          <w:lang w:val="en-GB"/>
        </w:rPr>
        <w:t>”:</w:t>
      </w:r>
    </w:p>
    <w:p w14:paraId="217C75DF" w14:textId="77777777" w:rsidR="00693086" w:rsidRPr="003D4F85" w:rsidRDefault="00693086" w:rsidP="004D0FDD">
      <w:pPr>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1AFE1636" w14:textId="77777777" w:rsidR="00850FCD" w:rsidRPr="003D4F85" w:rsidRDefault="002E05B4" w:rsidP="004D0FDD">
      <w:pPr>
        <w:tabs>
          <w:tab w:val="left" w:pos="6946"/>
        </w:tabs>
        <w:ind w:left="6946"/>
        <w:rPr>
          <w:szCs w:val="17"/>
          <w:lang w:val="en-GB"/>
        </w:rPr>
      </w:pPr>
      <w:r w:rsidRPr="003D4F85">
        <w:rPr>
          <w:szCs w:val="17"/>
          <w:lang w:val="en-GB"/>
        </w:rPr>
        <w:t>and</w:t>
      </w:r>
    </w:p>
    <w:p w14:paraId="20A6C952" w14:textId="0F00C370" w:rsidR="00850FCD" w:rsidRPr="003D4F85" w:rsidRDefault="00FB2197" w:rsidP="004D0FDD">
      <w:pPr>
        <w:pStyle w:val="SIAOptionsfeld1"/>
        <w:tabs>
          <w:tab w:val="clear" w:pos="426"/>
          <w:tab w:val="left" w:pos="284"/>
        </w:tabs>
        <w:ind w:left="284"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693086" w:rsidRPr="003D4F85">
        <w:rPr>
          <w:szCs w:val="17"/>
          <w:lang w:val="en-GB"/>
        </w:rPr>
        <w:tab/>
      </w:r>
      <w:r w:rsidR="00054A76" w:rsidRPr="003D4F85">
        <w:rPr>
          <w:rStyle w:val="TextkrperZchn"/>
          <w:lang w:val="en-GB"/>
        </w:rPr>
        <w:t>the company or sole proprietorship</w:t>
      </w:r>
      <w:r w:rsidR="00054A76" w:rsidRPr="003D4F85">
        <w:rPr>
          <w:szCs w:val="17"/>
          <w:lang w:val="en-GB"/>
        </w:rPr>
        <w:t xml:space="preserve"> (name / address / </w:t>
      </w:r>
      <w:r w:rsidR="00054A76" w:rsidRPr="003D4F85">
        <w:rPr>
          <w:rStyle w:val="TextkrperZchn"/>
          <w:lang w:val="en-GB"/>
        </w:rPr>
        <w:t>Business ID number, “UID”):</w:t>
      </w:r>
    </w:p>
    <w:p w14:paraId="373CB55B" w14:textId="77777777" w:rsidR="00693086" w:rsidRPr="003D4F85" w:rsidRDefault="00693086" w:rsidP="004D0FDD">
      <w:pPr>
        <w:pStyle w:val="SIATextblock"/>
        <w:ind w:left="284"/>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39860F01" w14:textId="2EBB115D" w:rsidR="00850FCD" w:rsidRPr="003D4F85" w:rsidRDefault="00FB2197" w:rsidP="004D0FDD">
      <w:pPr>
        <w:pStyle w:val="SIAOptionsfeld1"/>
        <w:tabs>
          <w:tab w:val="clear" w:pos="426"/>
          <w:tab w:val="left" w:pos="284"/>
        </w:tabs>
        <w:ind w:left="284"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054A76" w:rsidRPr="003D4F85">
        <w:rPr>
          <w:szCs w:val="17"/>
          <w:lang w:val="en-GB"/>
        </w:rPr>
        <w:tab/>
        <w:t xml:space="preserve">the association </w:t>
      </w:r>
      <w:r w:rsidR="00054A76" w:rsidRPr="003D4F85">
        <w:rPr>
          <w:rStyle w:val="TextkrperZchn"/>
          <w:lang w:val="en-GB"/>
        </w:rPr>
        <w:t>of planners (unincorporated association</w:t>
      </w:r>
      <w:r w:rsidR="00054A76" w:rsidRPr="003D4F85">
        <w:rPr>
          <w:szCs w:val="17"/>
          <w:lang w:val="en-GB"/>
        </w:rPr>
        <w:t>) consisting of:</w:t>
      </w:r>
    </w:p>
    <w:p w14:paraId="66FA6663" w14:textId="09DD1289" w:rsidR="00850FCD" w:rsidRPr="003D4F85" w:rsidRDefault="00683F47" w:rsidP="004D0FDD">
      <w:pPr>
        <w:pStyle w:val="SIATextblock"/>
        <w:tabs>
          <w:tab w:val="left" w:pos="567"/>
        </w:tabs>
        <w:ind w:left="284"/>
        <w:rPr>
          <w:szCs w:val="17"/>
          <w:lang w:val="en-GB"/>
        </w:rPr>
      </w:pPr>
      <w:r w:rsidRPr="003D4F85">
        <w:rPr>
          <w:szCs w:val="17"/>
          <w:lang w:val="en-GB"/>
        </w:rPr>
        <w:t>1</w:t>
      </w:r>
      <w:r w:rsidR="00693086" w:rsidRPr="003D4F85">
        <w:rPr>
          <w:szCs w:val="17"/>
          <w:lang w:val="en-GB"/>
        </w:rPr>
        <w:tab/>
      </w:r>
      <w:r w:rsidR="002E05B4" w:rsidRPr="003D4F85">
        <w:rPr>
          <w:rStyle w:val="TextkrperZchn"/>
          <w:lang w:val="en-GB"/>
        </w:rPr>
        <w:t xml:space="preserve">A </w:t>
      </w:r>
      <w:r w:rsidR="002E05B4" w:rsidRPr="003D4F85">
        <w:rPr>
          <w:szCs w:val="17"/>
          <w:lang w:val="en-GB"/>
        </w:rPr>
        <w:t>(lead) company authorized to fully represent the association:</w:t>
      </w:r>
    </w:p>
    <w:p w14:paraId="011CBB36" w14:textId="77777777" w:rsidR="00683F47" w:rsidRPr="003D4F85" w:rsidRDefault="00683F47" w:rsidP="004D0FDD">
      <w:pPr>
        <w:pStyle w:val="SIATextblock"/>
        <w:ind w:left="567"/>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4646A4E3" w14:textId="77777777" w:rsidR="00683F47" w:rsidRPr="003D4F85" w:rsidRDefault="00683F47" w:rsidP="004D0FDD">
      <w:pPr>
        <w:pStyle w:val="SIATextblock"/>
        <w:numPr>
          <w:ilvl w:val="0"/>
          <w:numId w:val="37"/>
        </w:numPr>
        <w:ind w:left="567" w:hanging="283"/>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1F3080FE" w14:textId="77777777" w:rsidR="00683F47" w:rsidRPr="003D4F85" w:rsidRDefault="00683F47" w:rsidP="004D0FDD">
      <w:pPr>
        <w:ind w:left="284" w:hanging="284"/>
        <w:rPr>
          <w:szCs w:val="17"/>
          <w:lang w:val="en-GB"/>
        </w:rPr>
      </w:pPr>
    </w:p>
    <w:p w14:paraId="6649A966" w14:textId="543AB281" w:rsidR="00850FCD" w:rsidRPr="003D4F85" w:rsidRDefault="00FB2197" w:rsidP="004D0FDD">
      <w:pPr>
        <w:pStyle w:val="Textkrper"/>
        <w:spacing w:after="0"/>
        <w:ind w:left="284" w:hanging="284"/>
        <w:rPr>
          <w:lang w:val="en-GB"/>
        </w:rPr>
      </w:pPr>
      <w:r w:rsidRPr="003D4F85">
        <w:rPr>
          <w:lang w:val="en-GB"/>
        </w:rPr>
        <w:fldChar w:fldCharType="begin">
          <w:ffData>
            <w:name w:val="Kontrollkästchen1"/>
            <w:enabled/>
            <w:calcOnExit w:val="0"/>
            <w:checkBox>
              <w:sizeAuto/>
              <w:default w:val="0"/>
            </w:checkBox>
          </w:ffData>
        </w:fldChar>
      </w:r>
      <w:r w:rsidRPr="003D4F85">
        <w:rPr>
          <w:lang w:val="en-GB"/>
        </w:rPr>
        <w:instrText xml:space="preserve"> FORMCHECKBOX </w:instrText>
      </w:r>
      <w:r w:rsidR="00C378C5">
        <w:rPr>
          <w:lang w:val="en-GB"/>
        </w:rPr>
      </w:r>
      <w:r w:rsidR="00C378C5">
        <w:rPr>
          <w:lang w:val="en-GB"/>
        </w:rPr>
        <w:fldChar w:fldCharType="separate"/>
      </w:r>
      <w:r w:rsidRPr="003D4F85">
        <w:rPr>
          <w:lang w:val="en-GB"/>
        </w:rPr>
        <w:fldChar w:fldCharType="end"/>
      </w:r>
      <w:r w:rsidR="00683F47" w:rsidRPr="003D4F85">
        <w:rPr>
          <w:lang w:val="en-GB"/>
        </w:rPr>
        <w:tab/>
      </w:r>
      <w:r w:rsidR="00054A76" w:rsidRPr="003D4F85">
        <w:rPr>
          <w:rStyle w:val="TextkrperZchn"/>
          <w:lang w:val="en-GB"/>
        </w:rPr>
        <w:t xml:space="preserve">acting as </w:t>
      </w:r>
      <w:r w:rsidR="00054A76" w:rsidRPr="003D4F85">
        <w:rPr>
          <w:rFonts w:eastAsiaTheme="minorHAnsi" w:cstheme="minorBidi"/>
          <w:lang w:val="en-GB"/>
        </w:rPr>
        <w:t xml:space="preserve">general </w:t>
      </w:r>
      <w:r w:rsidR="00054A76" w:rsidRPr="003D4F85">
        <w:rPr>
          <w:rStyle w:val="TextkrperZchn"/>
          <w:lang w:val="en-GB"/>
        </w:rPr>
        <w:t>planner</w:t>
      </w:r>
    </w:p>
    <w:p w14:paraId="32F488F2" w14:textId="34EF377A" w:rsidR="00850FCD" w:rsidRPr="003D4F85" w:rsidRDefault="00FB2197" w:rsidP="004D0FDD">
      <w:pPr>
        <w:pStyle w:val="SIAOptionsfeld1"/>
        <w:tabs>
          <w:tab w:val="clear" w:pos="426"/>
          <w:tab w:val="left" w:pos="284"/>
        </w:tabs>
        <w:ind w:left="284"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683F47" w:rsidRPr="003D4F85">
        <w:rPr>
          <w:szCs w:val="17"/>
          <w:lang w:val="en-GB"/>
        </w:rPr>
        <w:tab/>
      </w:r>
      <w:r w:rsidR="00054A76" w:rsidRPr="003D4F85">
        <w:rPr>
          <w:rStyle w:val="TextkrperZchn"/>
          <w:lang w:val="en-GB"/>
        </w:rPr>
        <w:t xml:space="preserve">not acting as </w:t>
      </w:r>
      <w:r w:rsidR="00054A76" w:rsidRPr="003D4F85">
        <w:rPr>
          <w:szCs w:val="17"/>
          <w:lang w:val="en-GB"/>
        </w:rPr>
        <w:t xml:space="preserve">general </w:t>
      </w:r>
      <w:r w:rsidR="00054A76" w:rsidRPr="003D4F85">
        <w:rPr>
          <w:rStyle w:val="TextkrperZchn"/>
          <w:lang w:val="en-GB"/>
        </w:rPr>
        <w:t>planner</w:t>
      </w:r>
    </w:p>
    <w:p w14:paraId="6A366C0D" w14:textId="4C453625" w:rsidR="00850FCD" w:rsidRPr="003D4F85" w:rsidRDefault="00FB2197" w:rsidP="004D0FDD">
      <w:pPr>
        <w:pStyle w:val="SIAOptionsfeld1"/>
        <w:tabs>
          <w:tab w:val="clear" w:pos="426"/>
          <w:tab w:val="left" w:pos="284"/>
        </w:tabs>
        <w:ind w:left="284"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054A76" w:rsidRPr="003D4F85">
        <w:rPr>
          <w:szCs w:val="17"/>
          <w:lang w:val="en-GB"/>
        </w:rPr>
        <w:tab/>
        <w:t>with the following subplanners:</w:t>
      </w:r>
    </w:p>
    <w:p w14:paraId="1FF4ACD3" w14:textId="77777777" w:rsidR="00683F47" w:rsidRPr="003D4F85" w:rsidRDefault="00683F47" w:rsidP="004D0FDD">
      <w:pPr>
        <w:pStyle w:val="SIATextblock"/>
        <w:numPr>
          <w:ilvl w:val="0"/>
          <w:numId w:val="44"/>
        </w:numPr>
        <w:ind w:left="284" w:hanging="284"/>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4B0A2DE9" w14:textId="48185628" w:rsidR="00850FCD" w:rsidRPr="003D4F85" w:rsidRDefault="002E05B4" w:rsidP="004D0FDD">
      <w:pPr>
        <w:tabs>
          <w:tab w:val="left" w:pos="6946"/>
        </w:tabs>
        <w:ind w:left="6946"/>
        <w:rPr>
          <w:szCs w:val="17"/>
          <w:lang w:val="en-GB"/>
        </w:rPr>
      </w:pPr>
      <w:r w:rsidRPr="003D4F85">
        <w:rPr>
          <w:szCs w:val="17"/>
          <w:lang w:val="en-GB"/>
        </w:rPr>
        <w:t xml:space="preserve">the </w:t>
      </w:r>
      <w:r w:rsidRPr="003D4F85">
        <w:rPr>
          <w:rStyle w:val="TextkrperZchn"/>
          <w:lang w:val="en-GB"/>
        </w:rPr>
        <w:t>“</w:t>
      </w:r>
      <w:r w:rsidRPr="003D4F85">
        <w:rPr>
          <w:b/>
          <w:bCs/>
          <w:szCs w:val="17"/>
          <w:lang w:val="en-GB"/>
        </w:rPr>
        <w:t>Service</w:t>
      </w:r>
      <w:r w:rsidRPr="003D4F85">
        <w:rPr>
          <w:szCs w:val="17"/>
          <w:lang w:val="en-GB"/>
        </w:rPr>
        <w:t xml:space="preserve"> </w:t>
      </w:r>
      <w:r w:rsidRPr="003D4F85">
        <w:rPr>
          <w:rStyle w:val="TextkrperZchn"/>
          <w:b/>
          <w:lang w:val="en-GB"/>
        </w:rPr>
        <w:t>Provider</w:t>
      </w:r>
      <w:r w:rsidRPr="003D4F85">
        <w:rPr>
          <w:rStyle w:val="TextkrperZchn"/>
          <w:bCs/>
          <w:lang w:val="en-GB"/>
        </w:rPr>
        <w:t>”</w:t>
      </w:r>
    </w:p>
    <w:p w14:paraId="1E90C117" w14:textId="77777777" w:rsidR="00683F47" w:rsidRPr="003D4F85" w:rsidRDefault="00683F47" w:rsidP="004D0FDD">
      <w:pPr>
        <w:rPr>
          <w:szCs w:val="17"/>
          <w:lang w:val="en-GB"/>
        </w:rPr>
      </w:pPr>
    </w:p>
    <w:p w14:paraId="60902AD2" w14:textId="1A637996" w:rsidR="00850FCD" w:rsidRPr="003D4F85" w:rsidRDefault="00D279BE" w:rsidP="004D0FDD">
      <w:pPr>
        <w:pStyle w:val="SIAOptionsfeld1"/>
        <w:tabs>
          <w:tab w:val="clear" w:pos="426"/>
          <w:tab w:val="left" w:pos="284"/>
        </w:tabs>
        <w:ind w:left="284"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054A76" w:rsidRPr="003D4F85">
        <w:rPr>
          <w:szCs w:val="17"/>
          <w:lang w:val="en-GB"/>
        </w:rPr>
        <w:tab/>
        <w:t>General project management is an integral part of the services</w:t>
      </w:r>
      <w:r w:rsidR="00054A76" w:rsidRPr="003D4F85">
        <w:rPr>
          <w:rStyle w:val="TextkrperZchn"/>
          <w:lang w:val="en-GB"/>
        </w:rPr>
        <w:t xml:space="preserve"> to be provided by the Service Provider</w:t>
      </w:r>
      <w:r w:rsidR="00054A76" w:rsidRPr="003D4F85">
        <w:rPr>
          <w:szCs w:val="17"/>
          <w:lang w:val="en-GB"/>
        </w:rPr>
        <w:t>.</w:t>
      </w:r>
    </w:p>
    <w:p w14:paraId="15C798B4" w14:textId="4ADBDAB0" w:rsidR="00850FCD" w:rsidRPr="003D4F85" w:rsidRDefault="00D279BE" w:rsidP="004D0FDD">
      <w:pPr>
        <w:pStyle w:val="Textkrper"/>
        <w:spacing w:after="0"/>
        <w:ind w:left="567" w:hanging="283"/>
        <w:rPr>
          <w:lang w:val="en-GB"/>
        </w:rPr>
      </w:pPr>
      <w:r w:rsidRPr="003D4F85">
        <w:rPr>
          <w:lang w:val="en-GB"/>
        </w:rPr>
        <w:fldChar w:fldCharType="begin">
          <w:ffData>
            <w:name w:val="Kontrollkästchen1"/>
            <w:enabled/>
            <w:calcOnExit w:val="0"/>
            <w:checkBox>
              <w:sizeAuto/>
              <w:default w:val="0"/>
            </w:checkBox>
          </w:ffData>
        </w:fldChar>
      </w:r>
      <w:r w:rsidRPr="003D4F85">
        <w:rPr>
          <w:lang w:val="en-GB"/>
        </w:rPr>
        <w:instrText xml:space="preserve"> FORMCHECKBOX </w:instrText>
      </w:r>
      <w:r w:rsidR="00C378C5">
        <w:rPr>
          <w:lang w:val="en-GB"/>
        </w:rPr>
      </w:r>
      <w:r w:rsidR="00C378C5">
        <w:rPr>
          <w:lang w:val="en-GB"/>
        </w:rPr>
        <w:fldChar w:fldCharType="separate"/>
      </w:r>
      <w:r w:rsidRPr="003D4F85">
        <w:rPr>
          <w:lang w:val="en-GB"/>
        </w:rPr>
        <w:fldChar w:fldCharType="end"/>
      </w:r>
      <w:r w:rsidR="00054A76" w:rsidRPr="003D4F85">
        <w:rPr>
          <w:rStyle w:val="TextkrperZchn"/>
          <w:lang w:val="en-GB"/>
        </w:rPr>
        <w:tab/>
        <w:t>General project management will be carried out by:</w:t>
      </w:r>
    </w:p>
    <w:p w14:paraId="2539DFC6" w14:textId="4FF0A5A2" w:rsidR="00850FCD" w:rsidRPr="003D4F85" w:rsidRDefault="002E05B4" w:rsidP="004D0FDD">
      <w:pPr>
        <w:pStyle w:val="Textkrper"/>
        <w:tabs>
          <w:tab w:val="left" w:pos="3686"/>
        </w:tabs>
        <w:spacing w:after="0"/>
        <w:ind w:left="567" w:firstLine="0"/>
        <w:rPr>
          <w:lang w:val="en-GB"/>
        </w:rPr>
      </w:pPr>
      <w:r w:rsidRPr="003D4F85">
        <w:rPr>
          <w:rStyle w:val="TextkrperZchn"/>
          <w:lang w:val="en-GB"/>
        </w:rPr>
        <w:t>Company:</w:t>
      </w:r>
      <w:r w:rsidR="00F90D68" w:rsidRPr="003D4F85">
        <w:rPr>
          <w:lang w:val="en-GB"/>
        </w:rPr>
        <w:t xml:space="preserve"> </w:t>
      </w:r>
      <w:r w:rsidR="00F90D68" w:rsidRPr="003D4F85">
        <w:rPr>
          <w:lang w:val="en-GB"/>
        </w:rPr>
        <w:tab/>
      </w:r>
      <w:r w:rsidR="00F90D68" w:rsidRPr="003D4F85">
        <w:rPr>
          <w:highlight w:val="lightGray"/>
          <w:lang w:val="en-GB"/>
        </w:rPr>
        <w:fldChar w:fldCharType="begin">
          <w:ffData>
            <w:name w:val=""/>
            <w:enabled/>
            <w:calcOnExit w:val="0"/>
            <w:textInput/>
          </w:ffData>
        </w:fldChar>
      </w:r>
      <w:r w:rsidR="00F90D68" w:rsidRPr="003D4F85">
        <w:rPr>
          <w:highlight w:val="lightGray"/>
          <w:lang w:val="en-GB"/>
        </w:rPr>
        <w:instrText xml:space="preserve"> FORMTEXT </w:instrText>
      </w:r>
      <w:r w:rsidR="00F90D68" w:rsidRPr="003D4F85">
        <w:rPr>
          <w:highlight w:val="lightGray"/>
          <w:lang w:val="en-GB"/>
        </w:rPr>
      </w:r>
      <w:r w:rsidR="00F90D68" w:rsidRPr="003D4F85">
        <w:rPr>
          <w:highlight w:val="lightGray"/>
          <w:lang w:val="en-GB"/>
        </w:rPr>
        <w:fldChar w:fldCharType="separate"/>
      </w:r>
      <w:r w:rsidR="00F90D68" w:rsidRPr="003D4F85">
        <w:rPr>
          <w:highlight w:val="lightGray"/>
          <w:lang w:val="en-GB"/>
        </w:rPr>
        <w:t> </w:t>
      </w:r>
      <w:r w:rsidR="00F90D68" w:rsidRPr="003D4F85">
        <w:rPr>
          <w:highlight w:val="lightGray"/>
          <w:lang w:val="en-GB"/>
        </w:rPr>
        <w:t> </w:t>
      </w:r>
      <w:r w:rsidR="00F90D68" w:rsidRPr="003D4F85">
        <w:rPr>
          <w:highlight w:val="lightGray"/>
          <w:lang w:val="en-GB"/>
        </w:rPr>
        <w:t> </w:t>
      </w:r>
      <w:r w:rsidR="00F90D68" w:rsidRPr="003D4F85">
        <w:rPr>
          <w:highlight w:val="lightGray"/>
          <w:lang w:val="en-GB"/>
        </w:rPr>
        <w:t> </w:t>
      </w:r>
      <w:r w:rsidR="00F90D68" w:rsidRPr="003D4F85">
        <w:rPr>
          <w:highlight w:val="lightGray"/>
          <w:lang w:val="en-GB"/>
        </w:rPr>
        <w:t> </w:t>
      </w:r>
      <w:r w:rsidR="00F90D68" w:rsidRPr="003D4F85">
        <w:rPr>
          <w:highlight w:val="lightGray"/>
          <w:lang w:val="en-GB"/>
        </w:rPr>
        <w:fldChar w:fldCharType="end"/>
      </w:r>
    </w:p>
    <w:p w14:paraId="384A731D" w14:textId="27DFAC25" w:rsidR="00850FCD" w:rsidRPr="003D4F85" w:rsidRDefault="002E05B4" w:rsidP="004D0FDD">
      <w:pPr>
        <w:pStyle w:val="Textkrper"/>
        <w:tabs>
          <w:tab w:val="left" w:pos="3686"/>
        </w:tabs>
        <w:spacing w:after="0"/>
        <w:ind w:left="567" w:firstLine="0"/>
        <w:rPr>
          <w:lang w:val="en-GB"/>
        </w:rPr>
      </w:pPr>
      <w:r w:rsidRPr="003D4F85">
        <w:rPr>
          <w:rStyle w:val="TextkrperZchn"/>
          <w:lang w:val="en-GB"/>
        </w:rPr>
        <w:t>Name of the person responsible:</w:t>
      </w:r>
      <w:r w:rsidR="00F90D68" w:rsidRPr="003D4F85">
        <w:rPr>
          <w:lang w:val="en-GB"/>
        </w:rPr>
        <w:t xml:space="preserve"> </w:t>
      </w:r>
      <w:r w:rsidR="00F90D68" w:rsidRPr="003D4F85">
        <w:rPr>
          <w:lang w:val="en-GB"/>
        </w:rPr>
        <w:tab/>
      </w:r>
      <w:r w:rsidR="00F90D68" w:rsidRPr="003D4F85">
        <w:rPr>
          <w:highlight w:val="lightGray"/>
          <w:lang w:val="en-GB"/>
        </w:rPr>
        <w:fldChar w:fldCharType="begin">
          <w:ffData>
            <w:name w:val=""/>
            <w:enabled/>
            <w:calcOnExit w:val="0"/>
            <w:textInput/>
          </w:ffData>
        </w:fldChar>
      </w:r>
      <w:r w:rsidR="00F90D68" w:rsidRPr="003D4F85">
        <w:rPr>
          <w:highlight w:val="lightGray"/>
          <w:lang w:val="en-GB"/>
        </w:rPr>
        <w:instrText xml:space="preserve"> FORMTEXT </w:instrText>
      </w:r>
      <w:r w:rsidR="00F90D68" w:rsidRPr="003D4F85">
        <w:rPr>
          <w:highlight w:val="lightGray"/>
          <w:lang w:val="en-GB"/>
        </w:rPr>
      </w:r>
      <w:r w:rsidR="00F90D68" w:rsidRPr="003D4F85">
        <w:rPr>
          <w:highlight w:val="lightGray"/>
          <w:lang w:val="en-GB"/>
        </w:rPr>
        <w:fldChar w:fldCharType="separate"/>
      </w:r>
      <w:r w:rsidR="00F90D68" w:rsidRPr="003D4F85">
        <w:rPr>
          <w:highlight w:val="lightGray"/>
          <w:lang w:val="en-GB"/>
        </w:rPr>
        <w:t> </w:t>
      </w:r>
      <w:r w:rsidR="00F90D68" w:rsidRPr="003D4F85">
        <w:rPr>
          <w:highlight w:val="lightGray"/>
          <w:lang w:val="en-GB"/>
        </w:rPr>
        <w:t> </w:t>
      </w:r>
      <w:r w:rsidR="00F90D68" w:rsidRPr="003D4F85">
        <w:rPr>
          <w:highlight w:val="lightGray"/>
          <w:lang w:val="en-GB"/>
        </w:rPr>
        <w:t> </w:t>
      </w:r>
      <w:r w:rsidR="00F90D68" w:rsidRPr="003D4F85">
        <w:rPr>
          <w:highlight w:val="lightGray"/>
          <w:lang w:val="en-GB"/>
        </w:rPr>
        <w:t> </w:t>
      </w:r>
      <w:r w:rsidR="00F90D68" w:rsidRPr="003D4F85">
        <w:rPr>
          <w:highlight w:val="lightGray"/>
          <w:lang w:val="en-GB"/>
        </w:rPr>
        <w:t> </w:t>
      </w:r>
      <w:r w:rsidR="00F90D68" w:rsidRPr="003D4F85">
        <w:rPr>
          <w:highlight w:val="lightGray"/>
          <w:lang w:val="en-GB"/>
        </w:rPr>
        <w:fldChar w:fldCharType="end"/>
      </w:r>
    </w:p>
    <w:p w14:paraId="1B2F049E" w14:textId="3F899475" w:rsidR="00850FCD" w:rsidRPr="003D4F85" w:rsidRDefault="00F90D68" w:rsidP="004D0FDD">
      <w:pPr>
        <w:pStyle w:val="SIAOptionsfeld1"/>
        <w:tabs>
          <w:tab w:val="clear" w:pos="426"/>
          <w:tab w:val="left" w:pos="567"/>
        </w:tabs>
        <w:ind w:left="567"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rStyle w:val="TextkrperZchn"/>
          <w:lang w:val="en-GB"/>
        </w:rPr>
        <w:tab/>
      </w:r>
      <w:r w:rsidR="00054A76" w:rsidRPr="003D4F85">
        <w:rPr>
          <w:szCs w:val="17"/>
          <w:lang w:val="en-GB"/>
        </w:rPr>
        <w:t xml:space="preserve">The </w:t>
      </w:r>
      <w:r w:rsidR="00054A76" w:rsidRPr="003D4F85">
        <w:rPr>
          <w:rStyle w:val="TextkrperZchn"/>
          <w:lang w:val="en-GB"/>
        </w:rPr>
        <w:t xml:space="preserve">Service Provider commissions the following subplanner to act as </w:t>
      </w:r>
      <w:r w:rsidR="00054A76" w:rsidRPr="003D4F85">
        <w:rPr>
          <w:szCs w:val="17"/>
          <w:lang w:val="en-GB"/>
        </w:rPr>
        <w:t xml:space="preserve">general project </w:t>
      </w:r>
      <w:r w:rsidR="00054A76" w:rsidRPr="003D4F85">
        <w:rPr>
          <w:rStyle w:val="TextkrperZchn"/>
          <w:lang w:val="en-GB"/>
        </w:rPr>
        <w:t>manager.</w:t>
      </w:r>
      <w:r w:rsidR="00054A76" w:rsidRPr="003D4F85">
        <w:rPr>
          <w:szCs w:val="17"/>
          <w:lang w:val="en-GB"/>
        </w:rPr>
        <w:t xml:space="preserve"> The responsibility for general project management remains with the </w:t>
      </w:r>
      <w:r w:rsidR="00054A76" w:rsidRPr="003D4F85">
        <w:rPr>
          <w:rStyle w:val="TextkrperZchn"/>
          <w:lang w:val="en-GB"/>
        </w:rPr>
        <w:t>Service Provider</w:t>
      </w:r>
      <w:r w:rsidR="00054A76" w:rsidRPr="003D4F85">
        <w:rPr>
          <w:szCs w:val="17"/>
          <w:lang w:val="en-GB"/>
        </w:rPr>
        <w:t xml:space="preserve"> (art. 101 </w:t>
      </w:r>
      <w:r w:rsidR="00054A76" w:rsidRPr="003D4F85">
        <w:rPr>
          <w:rStyle w:val="TextkrperZchn"/>
          <w:lang w:val="en-GB"/>
        </w:rPr>
        <w:t>of the Swiss Code of Obligations, “CO”).</w:t>
      </w:r>
    </w:p>
    <w:p w14:paraId="75D0D625" w14:textId="46C77E09" w:rsidR="00850FCD" w:rsidRPr="003D4F85" w:rsidRDefault="002E05B4" w:rsidP="004D0FDD">
      <w:pPr>
        <w:tabs>
          <w:tab w:val="left" w:pos="3686"/>
        </w:tabs>
        <w:ind w:left="567"/>
        <w:rPr>
          <w:szCs w:val="17"/>
          <w:lang w:val="en-GB"/>
        </w:rPr>
      </w:pPr>
      <w:r w:rsidRPr="003D4F85">
        <w:rPr>
          <w:szCs w:val="17"/>
          <w:lang w:val="en-GB"/>
        </w:rPr>
        <w:t>Company:</w:t>
      </w:r>
      <w:r w:rsidR="00D279BE" w:rsidRPr="003D4F85">
        <w:rPr>
          <w:szCs w:val="17"/>
          <w:lang w:val="en-GB"/>
        </w:rPr>
        <w:t xml:space="preserve"> </w:t>
      </w:r>
      <w:r w:rsidR="00D279BE" w:rsidRPr="003D4F85">
        <w:rPr>
          <w:szCs w:val="17"/>
          <w:lang w:val="en-GB"/>
        </w:rPr>
        <w:tab/>
      </w:r>
      <w:r w:rsidR="00D279BE" w:rsidRPr="003D4F85">
        <w:rPr>
          <w:szCs w:val="17"/>
          <w:highlight w:val="lightGray"/>
          <w:lang w:val="en-GB"/>
        </w:rPr>
        <w:fldChar w:fldCharType="begin">
          <w:ffData>
            <w:name w:val=""/>
            <w:enabled/>
            <w:calcOnExit w:val="0"/>
            <w:textInput/>
          </w:ffData>
        </w:fldChar>
      </w:r>
      <w:r w:rsidR="00D279BE" w:rsidRPr="003D4F85">
        <w:rPr>
          <w:szCs w:val="17"/>
          <w:highlight w:val="lightGray"/>
          <w:lang w:val="en-GB"/>
        </w:rPr>
        <w:instrText xml:space="preserve"> FORMTEXT </w:instrText>
      </w:r>
      <w:r w:rsidR="00D279BE" w:rsidRPr="003D4F85">
        <w:rPr>
          <w:szCs w:val="17"/>
          <w:highlight w:val="lightGray"/>
          <w:lang w:val="en-GB"/>
        </w:rPr>
      </w:r>
      <w:r w:rsidR="00D279BE"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D279BE" w:rsidRPr="003D4F85">
        <w:rPr>
          <w:szCs w:val="17"/>
          <w:highlight w:val="lightGray"/>
          <w:lang w:val="en-GB"/>
        </w:rPr>
        <w:fldChar w:fldCharType="end"/>
      </w:r>
    </w:p>
    <w:p w14:paraId="67B444D9" w14:textId="288B8684" w:rsidR="00850FCD" w:rsidRPr="003D4F85" w:rsidRDefault="002E05B4" w:rsidP="004D0FDD">
      <w:pPr>
        <w:tabs>
          <w:tab w:val="left" w:pos="3686"/>
        </w:tabs>
        <w:ind w:left="567"/>
        <w:rPr>
          <w:szCs w:val="17"/>
          <w:lang w:val="en-GB"/>
        </w:rPr>
      </w:pPr>
      <w:r w:rsidRPr="003D4F85">
        <w:rPr>
          <w:szCs w:val="17"/>
          <w:lang w:val="en-GB"/>
        </w:rPr>
        <w:t xml:space="preserve">Name of the </w:t>
      </w:r>
      <w:r w:rsidRPr="003D4F85">
        <w:rPr>
          <w:rStyle w:val="TextkrperZchn"/>
          <w:lang w:val="en-GB"/>
        </w:rPr>
        <w:t xml:space="preserve">person </w:t>
      </w:r>
      <w:r w:rsidRPr="003D4F85">
        <w:rPr>
          <w:szCs w:val="17"/>
          <w:lang w:val="en-GB"/>
        </w:rPr>
        <w:t>responsible</w:t>
      </w:r>
      <w:r w:rsidRPr="003D4F85">
        <w:rPr>
          <w:rStyle w:val="TextkrperZchn"/>
          <w:lang w:val="en-GB"/>
        </w:rPr>
        <w:t>:</w:t>
      </w:r>
      <w:r w:rsidR="00F90D68" w:rsidRPr="003D4F85">
        <w:rPr>
          <w:szCs w:val="17"/>
          <w:lang w:val="en-GB"/>
        </w:rPr>
        <w:t xml:space="preserve"> </w:t>
      </w:r>
      <w:r w:rsidR="00F90D68" w:rsidRPr="003D4F85">
        <w:rPr>
          <w:szCs w:val="17"/>
          <w:lang w:val="en-GB"/>
        </w:rPr>
        <w:tab/>
      </w:r>
      <w:r w:rsidR="00F90D68" w:rsidRPr="003D4F85">
        <w:rPr>
          <w:szCs w:val="17"/>
          <w:highlight w:val="lightGray"/>
          <w:lang w:val="en-GB"/>
        </w:rPr>
        <w:fldChar w:fldCharType="begin">
          <w:ffData>
            <w:name w:val=""/>
            <w:enabled/>
            <w:calcOnExit w:val="0"/>
            <w:textInput/>
          </w:ffData>
        </w:fldChar>
      </w:r>
      <w:r w:rsidR="00F90D68" w:rsidRPr="003D4F85">
        <w:rPr>
          <w:szCs w:val="17"/>
          <w:highlight w:val="lightGray"/>
          <w:lang w:val="en-GB"/>
        </w:rPr>
        <w:instrText xml:space="preserve"> FORMTEXT </w:instrText>
      </w:r>
      <w:r w:rsidR="00F90D68" w:rsidRPr="003D4F85">
        <w:rPr>
          <w:szCs w:val="17"/>
          <w:highlight w:val="lightGray"/>
          <w:lang w:val="en-GB"/>
        </w:rPr>
      </w:r>
      <w:r w:rsidR="00F90D68" w:rsidRPr="003D4F85">
        <w:rPr>
          <w:szCs w:val="17"/>
          <w:highlight w:val="lightGray"/>
          <w:lang w:val="en-GB"/>
        </w:rPr>
        <w:fldChar w:fldCharType="separate"/>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fldChar w:fldCharType="end"/>
      </w:r>
    </w:p>
    <w:p w14:paraId="259C0719" w14:textId="77777777" w:rsidR="007E0585" w:rsidRPr="003D4F85" w:rsidRDefault="007E0585" w:rsidP="004D0FDD">
      <w:pPr>
        <w:pStyle w:val="SIAOptionsfeld1"/>
        <w:tabs>
          <w:tab w:val="clear" w:pos="426"/>
          <w:tab w:val="left" w:pos="284"/>
        </w:tabs>
        <w:ind w:left="284" w:hanging="284"/>
        <w:rPr>
          <w:szCs w:val="17"/>
          <w:lang w:val="en-GB"/>
        </w:rPr>
      </w:pPr>
    </w:p>
    <w:p w14:paraId="09C218F8" w14:textId="3B0FA8CB" w:rsidR="00850FCD" w:rsidRPr="00091599" w:rsidRDefault="00D279BE" w:rsidP="00091599">
      <w:pPr>
        <w:pStyle w:val="SIAOptionsfeld1"/>
        <w:tabs>
          <w:tab w:val="clear" w:pos="426"/>
          <w:tab w:val="left" w:pos="284"/>
        </w:tabs>
        <w:ind w:left="284" w:hanging="284"/>
        <w:rPr>
          <w:szCs w:val="17"/>
          <w:shd w:val="clear" w:color="auto" w:fill="FFFF00"/>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054A76" w:rsidRPr="003D4F85">
        <w:rPr>
          <w:szCs w:val="17"/>
          <w:lang w:val="en-GB"/>
        </w:rPr>
        <w:tab/>
      </w:r>
      <w:r w:rsidR="00091599">
        <w:rPr>
          <w:szCs w:val="17"/>
          <w:lang w:val="en-GB"/>
        </w:rPr>
        <w:t>General project m</w:t>
      </w:r>
      <w:r w:rsidR="00054A76" w:rsidRPr="003D4F85">
        <w:rPr>
          <w:szCs w:val="17"/>
          <w:lang w:val="en-GB"/>
        </w:rPr>
        <w:t xml:space="preserve">anagement is not an integral part of the </w:t>
      </w:r>
      <w:r w:rsidR="00054A76" w:rsidRPr="003D4F85">
        <w:rPr>
          <w:rStyle w:val="TextkrperZchn"/>
          <w:lang w:val="en-GB"/>
        </w:rPr>
        <w:t>Service Provider’s</w:t>
      </w:r>
      <w:r w:rsidR="00054A76" w:rsidRPr="003D4F85">
        <w:rPr>
          <w:szCs w:val="17"/>
          <w:lang w:val="en-GB"/>
        </w:rPr>
        <w:t xml:space="preserve"> services.</w:t>
      </w:r>
    </w:p>
    <w:p w14:paraId="7644974A" w14:textId="63E5ED9D" w:rsidR="00850FCD" w:rsidRPr="003D4F85" w:rsidRDefault="00D279BE" w:rsidP="004D0FDD">
      <w:pPr>
        <w:pStyle w:val="SIAOptionsfeld1"/>
        <w:tabs>
          <w:tab w:val="left" w:pos="567"/>
        </w:tabs>
        <w:ind w:left="567"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054A76" w:rsidRPr="003D4F85">
        <w:rPr>
          <w:szCs w:val="17"/>
          <w:lang w:val="en-GB"/>
        </w:rPr>
        <w:tab/>
        <w:t xml:space="preserve">The </w:t>
      </w:r>
      <w:r w:rsidR="00054A76" w:rsidRPr="003D4F85">
        <w:rPr>
          <w:rStyle w:val="TextkrperZchn"/>
          <w:lang w:val="en-GB"/>
        </w:rPr>
        <w:t>Client</w:t>
      </w:r>
      <w:r w:rsidR="00054A76" w:rsidRPr="003D4F85">
        <w:rPr>
          <w:szCs w:val="17"/>
          <w:lang w:val="en-GB"/>
        </w:rPr>
        <w:t xml:space="preserve"> has therefore </w:t>
      </w:r>
      <w:r w:rsidR="00054A76" w:rsidRPr="003D4F85">
        <w:rPr>
          <w:rStyle w:val="TextkrperZchn"/>
          <w:lang w:val="en-GB"/>
        </w:rPr>
        <w:t>commissioned</w:t>
      </w:r>
      <w:r w:rsidR="00054A76" w:rsidRPr="003D4F85">
        <w:rPr>
          <w:szCs w:val="17"/>
          <w:lang w:val="en-GB"/>
        </w:rPr>
        <w:t xml:space="preserve"> the following company </w:t>
      </w:r>
      <w:r w:rsidR="00054A76" w:rsidRPr="003D4F85">
        <w:rPr>
          <w:rStyle w:val="TextkrperZchn"/>
          <w:lang w:val="en-GB"/>
        </w:rPr>
        <w:t>to act as</w:t>
      </w:r>
      <w:r w:rsidR="00054A76" w:rsidRPr="003D4F85">
        <w:rPr>
          <w:szCs w:val="17"/>
          <w:lang w:val="en-GB"/>
        </w:rPr>
        <w:t xml:space="preserve"> general project </w:t>
      </w:r>
      <w:r w:rsidR="00054A76" w:rsidRPr="003D4F85">
        <w:rPr>
          <w:rStyle w:val="TextkrperZchn"/>
          <w:lang w:val="en-GB"/>
        </w:rPr>
        <w:t>manager</w:t>
      </w:r>
      <w:r w:rsidR="00054A76" w:rsidRPr="003D4F85">
        <w:rPr>
          <w:szCs w:val="17"/>
          <w:lang w:val="en-GB"/>
        </w:rPr>
        <w:t>.</w:t>
      </w:r>
    </w:p>
    <w:p w14:paraId="406CF0BD" w14:textId="00EB3396" w:rsidR="00850FCD" w:rsidRPr="003D4F85" w:rsidRDefault="002E05B4" w:rsidP="004D0FDD">
      <w:pPr>
        <w:tabs>
          <w:tab w:val="left" w:pos="3686"/>
        </w:tabs>
        <w:ind w:left="567"/>
        <w:rPr>
          <w:szCs w:val="17"/>
          <w:lang w:val="en-GB"/>
        </w:rPr>
      </w:pPr>
      <w:r w:rsidRPr="003D4F85">
        <w:rPr>
          <w:szCs w:val="17"/>
          <w:lang w:val="en-GB"/>
        </w:rPr>
        <w:t>Company/</w:t>
      </w:r>
      <w:r w:rsidRPr="003D4F85">
        <w:rPr>
          <w:rStyle w:val="TextkrperZchn"/>
          <w:lang w:val="en-GB"/>
        </w:rPr>
        <w:t>planners’</w:t>
      </w:r>
      <w:r w:rsidRPr="003D4F85">
        <w:rPr>
          <w:szCs w:val="17"/>
          <w:lang w:val="en-GB"/>
        </w:rPr>
        <w:t xml:space="preserve"> association:</w:t>
      </w:r>
      <w:r w:rsidR="00D279BE" w:rsidRPr="003D4F85">
        <w:rPr>
          <w:szCs w:val="17"/>
          <w:lang w:val="en-GB"/>
        </w:rPr>
        <w:t xml:space="preserve"> </w:t>
      </w:r>
      <w:r w:rsidR="00F90D68" w:rsidRPr="003D4F85">
        <w:rPr>
          <w:szCs w:val="17"/>
          <w:lang w:val="en-GB"/>
        </w:rPr>
        <w:tab/>
      </w:r>
      <w:r w:rsidR="00F90D68" w:rsidRPr="003D4F85">
        <w:rPr>
          <w:szCs w:val="17"/>
          <w:highlight w:val="lightGray"/>
          <w:lang w:val="en-GB"/>
        </w:rPr>
        <w:fldChar w:fldCharType="begin">
          <w:ffData>
            <w:name w:val=""/>
            <w:enabled/>
            <w:calcOnExit w:val="0"/>
            <w:textInput/>
          </w:ffData>
        </w:fldChar>
      </w:r>
      <w:r w:rsidR="00F90D68" w:rsidRPr="003D4F85">
        <w:rPr>
          <w:szCs w:val="17"/>
          <w:highlight w:val="lightGray"/>
          <w:lang w:val="en-GB"/>
        </w:rPr>
        <w:instrText xml:space="preserve"> FORMTEXT </w:instrText>
      </w:r>
      <w:r w:rsidR="00F90D68" w:rsidRPr="003D4F85">
        <w:rPr>
          <w:szCs w:val="17"/>
          <w:highlight w:val="lightGray"/>
          <w:lang w:val="en-GB"/>
        </w:rPr>
      </w:r>
      <w:r w:rsidR="00F90D68" w:rsidRPr="003D4F85">
        <w:rPr>
          <w:szCs w:val="17"/>
          <w:highlight w:val="lightGray"/>
          <w:lang w:val="en-GB"/>
        </w:rPr>
        <w:fldChar w:fldCharType="separate"/>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fldChar w:fldCharType="end"/>
      </w:r>
    </w:p>
    <w:p w14:paraId="2E5C4A11" w14:textId="1A451F71" w:rsidR="00850FCD" w:rsidRPr="003D4F85" w:rsidRDefault="002E05B4" w:rsidP="004D0FDD">
      <w:pPr>
        <w:tabs>
          <w:tab w:val="left" w:pos="3686"/>
        </w:tabs>
        <w:ind w:left="567"/>
        <w:rPr>
          <w:szCs w:val="17"/>
          <w:lang w:val="en-GB"/>
        </w:rPr>
      </w:pPr>
      <w:r w:rsidRPr="003D4F85">
        <w:rPr>
          <w:szCs w:val="17"/>
          <w:lang w:val="en-GB"/>
        </w:rPr>
        <w:t xml:space="preserve">Name of the </w:t>
      </w:r>
      <w:r w:rsidRPr="003D4F85">
        <w:rPr>
          <w:rStyle w:val="TextkrperZchn"/>
          <w:lang w:val="en-GB"/>
        </w:rPr>
        <w:t xml:space="preserve">person </w:t>
      </w:r>
      <w:r w:rsidRPr="003D4F85">
        <w:rPr>
          <w:szCs w:val="17"/>
          <w:lang w:val="en-GB"/>
        </w:rPr>
        <w:t>responsible</w:t>
      </w:r>
      <w:r w:rsidRPr="003D4F85">
        <w:rPr>
          <w:rStyle w:val="TextkrperZchn"/>
          <w:lang w:val="en-GB"/>
        </w:rPr>
        <w:t>:</w:t>
      </w:r>
      <w:r w:rsidR="00F90D68" w:rsidRPr="003D4F85">
        <w:rPr>
          <w:szCs w:val="17"/>
          <w:lang w:val="en-GB"/>
        </w:rPr>
        <w:t xml:space="preserve"> </w:t>
      </w:r>
      <w:r w:rsidR="00F90D68" w:rsidRPr="003D4F85">
        <w:rPr>
          <w:szCs w:val="17"/>
          <w:lang w:val="en-GB"/>
        </w:rPr>
        <w:tab/>
      </w:r>
      <w:r w:rsidR="00F90D68" w:rsidRPr="003D4F85">
        <w:rPr>
          <w:szCs w:val="17"/>
          <w:highlight w:val="lightGray"/>
          <w:lang w:val="en-GB"/>
        </w:rPr>
        <w:fldChar w:fldCharType="begin">
          <w:ffData>
            <w:name w:val=""/>
            <w:enabled/>
            <w:calcOnExit w:val="0"/>
            <w:textInput/>
          </w:ffData>
        </w:fldChar>
      </w:r>
      <w:r w:rsidR="00F90D68" w:rsidRPr="003D4F85">
        <w:rPr>
          <w:szCs w:val="17"/>
          <w:highlight w:val="lightGray"/>
          <w:lang w:val="en-GB"/>
        </w:rPr>
        <w:instrText xml:space="preserve"> FORMTEXT </w:instrText>
      </w:r>
      <w:r w:rsidR="00F90D68" w:rsidRPr="003D4F85">
        <w:rPr>
          <w:szCs w:val="17"/>
          <w:highlight w:val="lightGray"/>
          <w:lang w:val="en-GB"/>
        </w:rPr>
      </w:r>
      <w:r w:rsidR="00F90D68" w:rsidRPr="003D4F85">
        <w:rPr>
          <w:szCs w:val="17"/>
          <w:highlight w:val="lightGray"/>
          <w:lang w:val="en-GB"/>
        </w:rPr>
        <w:fldChar w:fldCharType="separate"/>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t> </w:t>
      </w:r>
      <w:r w:rsidR="00F90D68" w:rsidRPr="003D4F85">
        <w:rPr>
          <w:szCs w:val="17"/>
          <w:highlight w:val="lightGray"/>
          <w:lang w:val="en-GB"/>
        </w:rPr>
        <w:fldChar w:fldCharType="end"/>
      </w:r>
    </w:p>
    <w:p w14:paraId="3A8A2639" w14:textId="10A72E66" w:rsidR="00315084" w:rsidRPr="003D4F85" w:rsidRDefault="00D279BE" w:rsidP="004D0FDD">
      <w:pPr>
        <w:pStyle w:val="SIAOptionsfeld1"/>
        <w:tabs>
          <w:tab w:val="left" w:pos="567"/>
        </w:tabs>
        <w:ind w:left="567" w:hanging="283"/>
        <w:rPr>
          <w:szCs w:val="17"/>
          <w:lang w:val="en-GB"/>
        </w:rPr>
      </w:pPr>
      <w:r w:rsidRPr="003D4F85">
        <w:rPr>
          <w:szCs w:val="17"/>
          <w:lang w:val="en-GB"/>
        </w:rPr>
        <w:lastRenderedPageBreak/>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054A76" w:rsidRPr="003D4F85">
        <w:rPr>
          <w:szCs w:val="17"/>
          <w:lang w:val="en-GB"/>
        </w:rPr>
        <w:tab/>
        <w:t xml:space="preserve">The </w:t>
      </w:r>
      <w:r w:rsidR="00054A76" w:rsidRPr="003D4F85">
        <w:rPr>
          <w:rStyle w:val="TextkrperZchn"/>
          <w:lang w:val="en-GB"/>
        </w:rPr>
        <w:t>Client</w:t>
      </w:r>
      <w:r w:rsidR="00054A76" w:rsidRPr="003D4F85">
        <w:rPr>
          <w:szCs w:val="17"/>
          <w:lang w:val="en-GB"/>
        </w:rPr>
        <w:t xml:space="preserve"> will </w:t>
      </w:r>
      <w:r w:rsidR="00054A76" w:rsidRPr="003D4F85">
        <w:rPr>
          <w:rStyle w:val="TextkrperZchn"/>
          <w:lang w:val="en-GB"/>
        </w:rPr>
        <w:t>arrange</w:t>
      </w:r>
      <w:r w:rsidR="00054A76" w:rsidRPr="003D4F85">
        <w:rPr>
          <w:szCs w:val="17"/>
          <w:lang w:val="en-GB"/>
        </w:rPr>
        <w:t xml:space="preserve"> for </w:t>
      </w:r>
      <w:r w:rsidR="00054A76" w:rsidRPr="003D4F85">
        <w:rPr>
          <w:rStyle w:val="TextkrperZchn"/>
          <w:lang w:val="en-GB"/>
        </w:rPr>
        <w:t>a</w:t>
      </w:r>
      <w:r w:rsidR="00054A76" w:rsidRPr="003D4F85">
        <w:rPr>
          <w:szCs w:val="17"/>
          <w:lang w:val="en-GB"/>
        </w:rPr>
        <w:t xml:space="preserve"> general project </w:t>
      </w:r>
      <w:r w:rsidR="00054A76" w:rsidRPr="003D4F85">
        <w:rPr>
          <w:rStyle w:val="TextkrperZchn"/>
          <w:lang w:val="en-GB"/>
        </w:rPr>
        <w:t>manager</w:t>
      </w:r>
      <w:r w:rsidR="00054A76" w:rsidRPr="003D4F85">
        <w:rPr>
          <w:szCs w:val="17"/>
          <w:lang w:val="en-GB"/>
        </w:rPr>
        <w:t xml:space="preserve"> by </w:t>
      </w:r>
      <w:r w:rsidRPr="003D4F85">
        <w:rPr>
          <w:szCs w:val="17"/>
          <w:lang w:val="en-GB"/>
        </w:rPr>
        <w:fldChar w:fldCharType="begin">
          <w:ffData>
            <w:name w:val=""/>
            <w:enabled/>
            <w:calcOnExit w:val="0"/>
            <w:textInput>
              <w:type w:val="date"/>
              <w:format w:val="dd.MM.yyyy"/>
            </w:textInput>
          </w:ffData>
        </w:fldChar>
      </w:r>
      <w:r w:rsidRPr="003D4F85">
        <w:rPr>
          <w:szCs w:val="17"/>
          <w:lang w:val="en-GB"/>
        </w:rPr>
        <w:instrText xml:space="preserve"> FORMTEXT </w:instrText>
      </w:r>
      <w:r w:rsidRPr="003D4F85">
        <w:rPr>
          <w:szCs w:val="17"/>
          <w:lang w:val="en-GB"/>
        </w:rPr>
      </w:r>
      <w:r w:rsidRPr="003D4F85">
        <w:rPr>
          <w:szCs w:val="17"/>
          <w:lang w:val="en-GB"/>
        </w:rPr>
        <w:fldChar w:fldCharType="separate"/>
      </w:r>
      <w:r w:rsidR="00161A61" w:rsidRPr="003D4F85">
        <w:rPr>
          <w:szCs w:val="17"/>
          <w:lang w:val="en-GB"/>
        </w:rPr>
        <w:t> </w:t>
      </w:r>
      <w:r w:rsidR="00161A61" w:rsidRPr="003D4F85">
        <w:rPr>
          <w:szCs w:val="17"/>
          <w:lang w:val="en-GB"/>
        </w:rPr>
        <w:t> </w:t>
      </w:r>
      <w:r w:rsidR="00161A61" w:rsidRPr="003D4F85">
        <w:rPr>
          <w:szCs w:val="17"/>
          <w:lang w:val="en-GB"/>
        </w:rPr>
        <w:t> </w:t>
      </w:r>
      <w:r w:rsidR="00161A61" w:rsidRPr="003D4F85">
        <w:rPr>
          <w:szCs w:val="17"/>
          <w:lang w:val="en-GB"/>
        </w:rPr>
        <w:t> </w:t>
      </w:r>
      <w:r w:rsidR="00161A61" w:rsidRPr="003D4F85">
        <w:rPr>
          <w:szCs w:val="17"/>
          <w:lang w:val="en-GB"/>
        </w:rPr>
        <w:t> </w:t>
      </w:r>
      <w:r w:rsidRPr="003D4F85">
        <w:rPr>
          <w:szCs w:val="17"/>
          <w:lang w:val="en-GB"/>
        </w:rPr>
        <w:fldChar w:fldCharType="end"/>
      </w:r>
    </w:p>
    <w:p w14:paraId="69B89F65" w14:textId="71B53626" w:rsidR="00315084" w:rsidRPr="003D4F85" w:rsidRDefault="00315084" w:rsidP="004D0FDD">
      <w:pPr>
        <w:rPr>
          <w:szCs w:val="17"/>
          <w:lang w:val="en-GB"/>
        </w:rPr>
      </w:pPr>
    </w:p>
    <w:p w14:paraId="7879EC44" w14:textId="31460B3B" w:rsidR="00850FCD" w:rsidRPr="003D4F85" w:rsidRDefault="002E05B4" w:rsidP="004D0FDD">
      <w:pPr>
        <w:rPr>
          <w:szCs w:val="17"/>
          <w:lang w:val="en-GB"/>
        </w:rPr>
      </w:pPr>
      <w:r w:rsidRPr="003D4F85">
        <w:rPr>
          <w:szCs w:val="17"/>
          <w:lang w:val="en-GB"/>
        </w:rPr>
        <w:t xml:space="preserve">The </w:t>
      </w:r>
      <w:r w:rsidRPr="003D4F85">
        <w:rPr>
          <w:rStyle w:val="TextkrperZchn"/>
          <w:lang w:val="en-GB"/>
        </w:rPr>
        <w:t>Service Provider</w:t>
      </w:r>
      <w:r w:rsidRPr="003D4F85">
        <w:rPr>
          <w:szCs w:val="17"/>
          <w:lang w:val="en-GB"/>
        </w:rPr>
        <w:t xml:space="preserve"> is / the members of the </w:t>
      </w:r>
      <w:r w:rsidRPr="003D4F85">
        <w:rPr>
          <w:rStyle w:val="TextkrperZchn"/>
          <w:lang w:val="en-GB"/>
        </w:rPr>
        <w:t>planners’ association</w:t>
      </w:r>
      <w:r w:rsidRPr="003D4F85">
        <w:rPr>
          <w:szCs w:val="17"/>
          <w:lang w:val="en-GB"/>
        </w:rPr>
        <w:t xml:space="preserve"> are </w:t>
      </w:r>
      <w:r w:rsidRPr="003D4F85">
        <w:rPr>
          <w:rStyle w:val="TextkrperZchn"/>
          <w:lang w:val="en-GB"/>
        </w:rPr>
        <w:t>a member</w:t>
      </w:r>
    </w:p>
    <w:p w14:paraId="7869F837" w14:textId="69E84A5C" w:rsidR="00850FCD" w:rsidRPr="003D4F85" w:rsidRDefault="00FB2197" w:rsidP="004D0FDD">
      <w:pPr>
        <w:pStyle w:val="SIAOptionsfeld1"/>
        <w:tabs>
          <w:tab w:val="clear" w:pos="426"/>
          <w:tab w:val="left" w:pos="284"/>
        </w:tabs>
        <w:ind w:left="284"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E61D5" w:rsidRPr="003D4F85">
        <w:rPr>
          <w:szCs w:val="17"/>
          <w:lang w:val="en-GB"/>
        </w:rPr>
        <w:tab/>
        <w:t xml:space="preserve">of SIA, </w:t>
      </w:r>
      <w:r w:rsidR="003E61D5" w:rsidRPr="003D4F85">
        <w:rPr>
          <w:rStyle w:val="TextkrperZchn"/>
          <w:lang w:val="en-GB"/>
        </w:rPr>
        <w:t xml:space="preserve">the </w:t>
      </w:r>
      <w:r w:rsidR="003E61D5" w:rsidRPr="003D4F85">
        <w:rPr>
          <w:szCs w:val="17"/>
          <w:lang w:val="en-GB"/>
        </w:rPr>
        <w:t>Swiss Society of Engineers and Architects, section:</w:t>
      </w:r>
    </w:p>
    <w:p w14:paraId="774381BB" w14:textId="77777777" w:rsidR="00683F47" w:rsidRPr="003D4F85" w:rsidRDefault="00683F47" w:rsidP="004D0FDD">
      <w:pPr>
        <w:pStyle w:val="SIATextblock"/>
        <w:ind w:left="284"/>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14645E94" w14:textId="30D5D34A" w:rsidR="00850FCD" w:rsidRPr="003D4F85" w:rsidRDefault="00FB2197" w:rsidP="004D0FDD">
      <w:pPr>
        <w:pStyle w:val="SIAOptionsfeld1"/>
        <w:tabs>
          <w:tab w:val="clear" w:pos="426"/>
          <w:tab w:val="left" w:pos="284"/>
        </w:tabs>
        <w:ind w:left="284"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E61D5" w:rsidRPr="003D4F85">
        <w:rPr>
          <w:szCs w:val="17"/>
          <w:lang w:val="en-GB"/>
        </w:rPr>
        <w:tab/>
        <w:t>of other professional associations, namely:</w:t>
      </w:r>
    </w:p>
    <w:p w14:paraId="45E74C65" w14:textId="77777777" w:rsidR="00683F47" w:rsidRPr="003D4F85" w:rsidRDefault="00683F47" w:rsidP="004D0FDD">
      <w:pPr>
        <w:pStyle w:val="SIATextblock"/>
        <w:ind w:left="284"/>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556A9755" w14:textId="77777777" w:rsidR="00683F47" w:rsidRPr="003D4F85" w:rsidRDefault="00683F47" w:rsidP="004D0FDD">
      <w:pPr>
        <w:rPr>
          <w:szCs w:val="17"/>
          <w:lang w:val="en-GB"/>
        </w:rPr>
      </w:pPr>
    </w:p>
    <w:p w14:paraId="698D0C56" w14:textId="5B8755D4" w:rsidR="00850FCD" w:rsidRPr="003D4F85" w:rsidRDefault="002E05B4" w:rsidP="004D0FDD">
      <w:pPr>
        <w:pStyle w:val="SIAOptionsfeld1"/>
        <w:tabs>
          <w:tab w:val="clear" w:pos="426"/>
          <w:tab w:val="left" w:pos="284"/>
          <w:tab w:val="left" w:pos="482"/>
        </w:tabs>
        <w:ind w:left="482" w:hanging="482"/>
        <w:rPr>
          <w:szCs w:val="17"/>
          <w:lang w:val="en-GB"/>
        </w:rPr>
      </w:pPr>
      <w:r w:rsidRPr="003D4F85">
        <w:rPr>
          <w:szCs w:val="17"/>
          <w:lang w:val="en-GB"/>
        </w:rPr>
        <w:t xml:space="preserve">The </w:t>
      </w:r>
      <w:r w:rsidRPr="003D4F85">
        <w:rPr>
          <w:rStyle w:val="TextkrperZchn"/>
          <w:lang w:val="en-GB"/>
        </w:rPr>
        <w:t>Service Provider</w:t>
      </w:r>
      <w:r w:rsidRPr="003D4F85">
        <w:rPr>
          <w:szCs w:val="17"/>
          <w:lang w:val="en-GB"/>
        </w:rPr>
        <w:t xml:space="preserve"> is / the members of the </w:t>
      </w:r>
      <w:r w:rsidRPr="003D4F85">
        <w:rPr>
          <w:rStyle w:val="TextkrperZchn"/>
          <w:lang w:val="en-GB"/>
        </w:rPr>
        <w:t>planners’ association</w:t>
      </w:r>
      <w:r w:rsidRPr="003D4F85">
        <w:rPr>
          <w:szCs w:val="17"/>
          <w:lang w:val="en-GB"/>
        </w:rPr>
        <w:t xml:space="preserve"> are </w:t>
      </w:r>
      <w:r w:rsidRPr="003D4F85">
        <w:rPr>
          <w:rStyle w:val="TextkrperZchn"/>
          <w:lang w:val="en-GB"/>
        </w:rPr>
        <w:t>registered</w:t>
      </w:r>
      <w:r w:rsidRPr="003D4F85">
        <w:rPr>
          <w:szCs w:val="17"/>
          <w:lang w:val="en-GB"/>
        </w:rPr>
        <w:t xml:space="preserve"> in the Swiss </w:t>
      </w:r>
      <w:r w:rsidRPr="003D4F85">
        <w:rPr>
          <w:rStyle w:val="TextkrperZchn"/>
          <w:lang w:val="en-GB"/>
        </w:rPr>
        <w:t xml:space="preserve">“REG” </w:t>
      </w:r>
      <w:r w:rsidRPr="003D4F85">
        <w:rPr>
          <w:szCs w:val="17"/>
          <w:lang w:val="en-GB"/>
        </w:rPr>
        <w:t>Register</w:t>
      </w:r>
    </w:p>
    <w:p w14:paraId="6AAEF7B2" w14:textId="77777777" w:rsidR="00683F47" w:rsidRPr="003D4F85" w:rsidRDefault="00897768" w:rsidP="004D0FDD">
      <w:pPr>
        <w:pStyle w:val="SIAOptionsfeld1"/>
        <w:tabs>
          <w:tab w:val="clear" w:pos="426"/>
          <w:tab w:val="left" w:pos="284"/>
          <w:tab w:val="left" w:pos="482"/>
        </w:tabs>
        <w:ind w:left="482" w:hanging="482"/>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szCs w:val="17"/>
          <w:lang w:val="en-GB"/>
        </w:rPr>
        <w:tab/>
        <w:t>A</w:t>
      </w:r>
      <w:r w:rsidR="000E3EF1" w:rsidRPr="003D4F85">
        <w:rPr>
          <w:szCs w:val="17"/>
          <w:lang w:val="en-GB"/>
        </w:rPr>
        <w:tab/>
      </w: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5561464C" w14:textId="77777777" w:rsidR="00897768" w:rsidRPr="003D4F85" w:rsidRDefault="00897768" w:rsidP="004D0FDD">
      <w:pPr>
        <w:pStyle w:val="SIAOptionsfeld1"/>
        <w:tabs>
          <w:tab w:val="clear" w:pos="426"/>
          <w:tab w:val="left" w:pos="284"/>
          <w:tab w:val="left" w:pos="476"/>
        </w:tabs>
        <w:ind w:left="482" w:hanging="482"/>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szCs w:val="17"/>
          <w:lang w:val="en-GB"/>
        </w:rPr>
        <w:tab/>
        <w:t>B</w:t>
      </w:r>
      <w:r w:rsidR="000E3EF1" w:rsidRPr="003D4F85">
        <w:rPr>
          <w:szCs w:val="17"/>
          <w:lang w:val="en-GB"/>
        </w:rPr>
        <w:tab/>
      </w: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0FD2BB43" w14:textId="77777777" w:rsidR="00897768" w:rsidRPr="003D4F85" w:rsidRDefault="00897768" w:rsidP="004D0FDD">
      <w:pPr>
        <w:pStyle w:val="SIAOptionsfeld1"/>
        <w:tabs>
          <w:tab w:val="clear" w:pos="426"/>
          <w:tab w:val="left" w:pos="284"/>
          <w:tab w:val="left" w:pos="476"/>
        </w:tabs>
        <w:ind w:left="482" w:hanging="482"/>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szCs w:val="17"/>
          <w:lang w:val="en-GB"/>
        </w:rPr>
        <w:tab/>
        <w:t>C</w:t>
      </w:r>
      <w:r w:rsidR="000E3EF1" w:rsidRPr="003D4F85">
        <w:rPr>
          <w:szCs w:val="17"/>
          <w:lang w:val="en-GB"/>
        </w:rPr>
        <w:tab/>
      </w: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23DA5F69" w14:textId="59DC55C2" w:rsidR="00850FCD" w:rsidRPr="003D4F85" w:rsidRDefault="006064C4" w:rsidP="004D0FDD">
      <w:pPr>
        <w:pStyle w:val="SIATitel"/>
        <w:pageBreakBefore/>
        <w:rPr>
          <w:lang w:val="en-GB"/>
        </w:rPr>
      </w:pPr>
      <w:r w:rsidRPr="003D4F85">
        <w:rPr>
          <w:lang w:val="en-GB"/>
        </w:rPr>
        <w:lastRenderedPageBreak/>
        <w:t>1</w:t>
      </w:r>
      <w:r w:rsidRPr="003D4F85">
        <w:rPr>
          <w:lang w:val="en-GB"/>
        </w:rPr>
        <w:tab/>
      </w:r>
      <w:r w:rsidR="002E05B4" w:rsidRPr="003D4F85">
        <w:rPr>
          <w:szCs w:val="18"/>
          <w:lang w:val="en-GB"/>
        </w:rPr>
        <w:t>Subject of the contract</w:t>
      </w:r>
    </w:p>
    <w:p w14:paraId="0B8AF70B" w14:textId="58A75818" w:rsidR="00850FCD" w:rsidRPr="003D4F85" w:rsidRDefault="006064C4" w:rsidP="004D0FDD">
      <w:pPr>
        <w:pStyle w:val="SIATitel"/>
        <w:rPr>
          <w:lang w:val="en-GB"/>
        </w:rPr>
      </w:pPr>
      <w:r w:rsidRPr="003D4F85">
        <w:rPr>
          <w:lang w:val="en-GB"/>
        </w:rPr>
        <w:t>1.1</w:t>
      </w:r>
      <w:r w:rsidRPr="003D4F85">
        <w:rPr>
          <w:lang w:val="en-GB"/>
        </w:rPr>
        <w:tab/>
      </w:r>
      <w:r w:rsidR="002E05B4" w:rsidRPr="003D4F85">
        <w:rPr>
          <w:lang w:val="en-GB"/>
        </w:rPr>
        <w:t>Project definition</w:t>
      </w:r>
    </w:p>
    <w:p w14:paraId="26EB87A2" w14:textId="77777777" w:rsidR="006064C4" w:rsidRPr="003D4F85" w:rsidRDefault="006064C4" w:rsidP="004D0FDD">
      <w:pPr>
        <w:pStyle w:val="SIATextblock"/>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p w14:paraId="34BF0F72" w14:textId="77777777" w:rsidR="006064C4" w:rsidRPr="003D4F85" w:rsidRDefault="006064C4" w:rsidP="004D0FDD">
      <w:pPr>
        <w:pStyle w:val="SIATextblock"/>
        <w:rPr>
          <w:lang w:val="en-GB"/>
        </w:rPr>
      </w:pPr>
    </w:p>
    <w:p w14:paraId="6D3427CD" w14:textId="714020A6" w:rsidR="00850FCD" w:rsidRPr="003D4F85" w:rsidRDefault="006064C4" w:rsidP="004D0FDD">
      <w:pPr>
        <w:pStyle w:val="SIATitel"/>
        <w:rPr>
          <w:rFonts w:cs="Arial"/>
          <w:szCs w:val="17"/>
          <w:lang w:val="en-GB"/>
        </w:rPr>
      </w:pPr>
      <w:r w:rsidRPr="003D4F85">
        <w:rPr>
          <w:lang w:val="en-GB"/>
        </w:rPr>
        <w:t>1.2</w:t>
      </w:r>
      <w:r w:rsidRPr="003D4F85">
        <w:rPr>
          <w:lang w:val="en-GB"/>
        </w:rPr>
        <w:tab/>
      </w:r>
      <w:r w:rsidR="002E05B4" w:rsidRPr="003D4F85">
        <w:rPr>
          <w:szCs w:val="18"/>
          <w:lang w:val="en-GB"/>
        </w:rPr>
        <w:t xml:space="preserve">Scope of services </w:t>
      </w:r>
      <w:r w:rsidR="002E05B4" w:rsidRPr="003D4F85">
        <w:rPr>
          <w:rStyle w:val="TextkrperZchn"/>
          <w:lang w:val="en-GB"/>
        </w:rPr>
        <w:t>to be provided by</w:t>
      </w:r>
      <w:r w:rsidR="002E05B4" w:rsidRPr="003D4F85">
        <w:rPr>
          <w:rFonts w:cs="Arial"/>
          <w:szCs w:val="17"/>
          <w:lang w:val="en-GB"/>
        </w:rPr>
        <w:t xml:space="preserve"> the </w:t>
      </w:r>
      <w:r w:rsidR="002E05B4" w:rsidRPr="003D4F85">
        <w:rPr>
          <w:rStyle w:val="TextkrperZchn"/>
          <w:lang w:val="en-GB"/>
        </w:rPr>
        <w:t>Service Provider</w:t>
      </w:r>
      <w:r w:rsidR="002E05B4" w:rsidRPr="003D4F85">
        <w:rPr>
          <w:rFonts w:cs="Arial"/>
          <w:szCs w:val="17"/>
          <w:lang w:val="en-GB"/>
        </w:rPr>
        <w:t xml:space="preserve"> within the project</w:t>
      </w:r>
    </w:p>
    <w:p w14:paraId="3EBE0717" w14:textId="77777777" w:rsidR="006064C4" w:rsidRPr="003D4F85" w:rsidRDefault="006064C4" w:rsidP="004D0FDD">
      <w:pPr>
        <w:pStyle w:val="SIATextblock"/>
        <w:rPr>
          <w:rFonts w:cs="Arial"/>
          <w:szCs w:val="17"/>
          <w:lang w:val="en-GB"/>
        </w:rPr>
      </w:pP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p w14:paraId="1B22DC24" w14:textId="77777777" w:rsidR="006064C4" w:rsidRPr="003D4F85" w:rsidRDefault="006064C4" w:rsidP="004D0FDD">
      <w:pPr>
        <w:pStyle w:val="SIATextblock"/>
        <w:rPr>
          <w:rFonts w:cs="Arial"/>
          <w:szCs w:val="17"/>
          <w:lang w:val="en-GB"/>
        </w:rPr>
      </w:pPr>
    </w:p>
    <w:p w14:paraId="04E7D644" w14:textId="6AD6DFBA" w:rsidR="00850FCD" w:rsidRPr="003D4F85" w:rsidRDefault="006064C4" w:rsidP="004D0FDD">
      <w:pPr>
        <w:pStyle w:val="SIATitel"/>
        <w:rPr>
          <w:rFonts w:cs="Arial"/>
          <w:szCs w:val="17"/>
          <w:lang w:val="en-GB"/>
        </w:rPr>
      </w:pPr>
      <w:r w:rsidRPr="003D4F85">
        <w:rPr>
          <w:rFonts w:cs="Arial"/>
          <w:szCs w:val="17"/>
          <w:lang w:val="en-GB"/>
        </w:rPr>
        <w:t>2</w:t>
      </w:r>
      <w:r w:rsidRPr="003D4F85">
        <w:rPr>
          <w:rFonts w:cs="Arial"/>
          <w:szCs w:val="17"/>
          <w:lang w:val="en-GB"/>
        </w:rPr>
        <w:tab/>
      </w:r>
      <w:r w:rsidR="002E05B4" w:rsidRPr="003D4F85">
        <w:rPr>
          <w:rFonts w:cs="Arial"/>
          <w:szCs w:val="17"/>
          <w:lang w:val="en-GB"/>
        </w:rPr>
        <w:t>Constituent parts of the contract and their order of precedence in the event of inconsistencies</w:t>
      </w:r>
    </w:p>
    <w:p w14:paraId="4D13ACAB" w14:textId="3B486A7C" w:rsidR="00850FCD" w:rsidRPr="003D4F85" w:rsidRDefault="008B285C" w:rsidP="004D0FDD">
      <w:pPr>
        <w:pStyle w:val="SIATitel"/>
        <w:rPr>
          <w:rFonts w:cs="Arial"/>
          <w:szCs w:val="17"/>
          <w:lang w:val="en-GB"/>
        </w:rPr>
      </w:pPr>
      <w:r w:rsidRPr="003D4F85">
        <w:rPr>
          <w:rFonts w:cs="Arial"/>
          <w:bCs/>
          <w:szCs w:val="17"/>
          <w:lang w:val="en-GB"/>
        </w:rPr>
        <w:t>2.1</w:t>
      </w:r>
      <w:r w:rsidRPr="003D4F85">
        <w:rPr>
          <w:rFonts w:cs="Arial"/>
          <w:bCs/>
          <w:szCs w:val="17"/>
          <w:lang w:val="en-GB"/>
        </w:rPr>
        <w:tab/>
      </w:r>
      <w:r w:rsidR="002E05B4" w:rsidRPr="003D4F85">
        <w:rPr>
          <w:rFonts w:cs="Arial"/>
          <w:szCs w:val="17"/>
          <w:lang w:val="en-GB"/>
        </w:rPr>
        <w:t>Constituent parts of the contract</w:t>
      </w:r>
    </w:p>
    <w:p w14:paraId="06D3FE48" w14:textId="6D04A39C" w:rsidR="00850FCD" w:rsidRPr="003D4F85" w:rsidRDefault="002E05B4" w:rsidP="004D0FDD">
      <w:pPr>
        <w:pStyle w:val="SIATextblock"/>
        <w:numPr>
          <w:ilvl w:val="0"/>
          <w:numId w:val="43"/>
        </w:numPr>
        <w:ind w:left="430" w:hanging="215"/>
        <w:rPr>
          <w:rFonts w:cs="Arial"/>
          <w:szCs w:val="17"/>
          <w:lang w:val="en-GB"/>
        </w:rPr>
      </w:pPr>
      <w:r w:rsidRPr="003D4F85">
        <w:rPr>
          <w:rStyle w:val="TextkrperZchn"/>
          <w:lang w:val="en-GB"/>
        </w:rPr>
        <w:t>This</w:t>
      </w:r>
      <w:r w:rsidRPr="003D4F85">
        <w:rPr>
          <w:rFonts w:cs="Arial"/>
          <w:szCs w:val="17"/>
          <w:lang w:val="en-GB"/>
        </w:rPr>
        <w:t xml:space="preserve"> contract </w:t>
      </w:r>
      <w:proofErr w:type="gramStart"/>
      <w:r w:rsidRPr="003D4F85">
        <w:rPr>
          <w:rStyle w:val="TextkrperZchn"/>
          <w:lang w:val="en-GB"/>
        </w:rPr>
        <w:t>form</w:t>
      </w:r>
      <w:proofErr w:type="gramEnd"/>
    </w:p>
    <w:p w14:paraId="0DCEC1B0" w14:textId="4FBCC7F7" w:rsidR="00850FCD" w:rsidRPr="003D4F85" w:rsidRDefault="002E05B4" w:rsidP="004D0FDD">
      <w:pPr>
        <w:pStyle w:val="SIATextblock"/>
        <w:numPr>
          <w:ilvl w:val="0"/>
          <w:numId w:val="43"/>
        </w:numPr>
        <w:ind w:left="430" w:hanging="215"/>
        <w:rPr>
          <w:rFonts w:cs="Arial"/>
          <w:szCs w:val="17"/>
          <w:lang w:val="en-GB"/>
        </w:rPr>
      </w:pPr>
      <w:r w:rsidRPr="003D4F85">
        <w:rPr>
          <w:rFonts w:cs="Arial"/>
          <w:szCs w:val="17"/>
          <w:lang w:val="en-GB"/>
        </w:rPr>
        <w:t xml:space="preserve">The appendices in accordance with </w:t>
      </w:r>
      <w:r w:rsidRPr="003D4F85">
        <w:rPr>
          <w:rStyle w:val="TextkrperZchn"/>
          <w:lang w:val="en-GB"/>
        </w:rPr>
        <w:t>clause</w:t>
      </w:r>
      <w:r w:rsidRPr="003D4F85">
        <w:rPr>
          <w:rFonts w:cs="Arial"/>
          <w:szCs w:val="17"/>
          <w:lang w:val="en-GB"/>
        </w:rPr>
        <w:t xml:space="preserve"> 14</w:t>
      </w:r>
    </w:p>
    <w:p w14:paraId="4FE932E3" w14:textId="562E0CB2" w:rsidR="00850FCD" w:rsidRPr="003D4F85" w:rsidRDefault="006064C4"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055" w:rsidRPr="003D4F85">
        <w:rPr>
          <w:rFonts w:cs="Arial"/>
          <w:szCs w:val="17"/>
          <w:lang w:val="en-GB"/>
        </w:rPr>
        <w:tab/>
        <w:t xml:space="preserve">The </w:t>
      </w:r>
      <w:r w:rsidR="00F41055" w:rsidRPr="003D4F85">
        <w:rPr>
          <w:rStyle w:val="TextkrperZchn"/>
          <w:lang w:val="en-GB"/>
        </w:rPr>
        <w:t>offer made by</w:t>
      </w:r>
      <w:r w:rsidR="00F41055" w:rsidRPr="003D4F85">
        <w:rPr>
          <w:rFonts w:cs="Arial"/>
          <w:szCs w:val="17"/>
          <w:lang w:val="en-GB"/>
        </w:rPr>
        <w:t xml:space="preserve"> the </w:t>
      </w:r>
      <w:r w:rsidR="00F41055" w:rsidRPr="003D4F85">
        <w:rPr>
          <w:rStyle w:val="TextkrperZchn"/>
          <w:lang w:val="en-GB"/>
        </w:rPr>
        <w:t>Service Provider and</w:t>
      </w:r>
      <w:r w:rsidR="00F41055" w:rsidRPr="003D4F85">
        <w:rPr>
          <w:rFonts w:cs="Arial"/>
          <w:szCs w:val="17"/>
          <w:lang w:val="en-GB"/>
        </w:rPr>
        <w:t xml:space="preserve"> finalized on </w:t>
      </w:r>
      <w:r w:rsidRPr="003D4F85">
        <w:rPr>
          <w:rFonts w:cs="Arial"/>
          <w:szCs w:val="17"/>
          <w:highlight w:val="lightGray"/>
          <w:lang w:val="en-GB"/>
        </w:rPr>
        <w:fldChar w:fldCharType="begin">
          <w:ffData>
            <w:name w:val=""/>
            <w:enabled/>
            <w:calcOnExit w:val="0"/>
            <w:textInput>
              <w:type w:val="date"/>
              <w:format w:val="dd.MM.yyyy"/>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r w:rsidRPr="003D4F85">
        <w:rPr>
          <w:rFonts w:cs="Arial"/>
          <w:szCs w:val="17"/>
          <w:lang w:val="en-GB"/>
        </w:rPr>
        <w:t xml:space="preserve"> </w:t>
      </w:r>
    </w:p>
    <w:p w14:paraId="4051FFEA" w14:textId="5EC11185" w:rsidR="00850FCD" w:rsidRPr="003D4F85" w:rsidRDefault="006064C4"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055" w:rsidRPr="003D4F85">
        <w:rPr>
          <w:rFonts w:cs="Arial"/>
          <w:szCs w:val="17"/>
          <w:lang w:val="en-GB"/>
        </w:rPr>
        <w:tab/>
        <w:t xml:space="preserve">The General Terms and Conditions of the SIA, 2020 edition (art. 1 of the SIA </w:t>
      </w:r>
      <w:r w:rsidR="00F41055" w:rsidRPr="003D4F85">
        <w:rPr>
          <w:rStyle w:val="TextkrperZchn"/>
          <w:lang w:val="en-GB"/>
        </w:rPr>
        <w:t>regulations governing</w:t>
      </w:r>
      <w:r w:rsidR="00F41055" w:rsidRPr="003D4F85">
        <w:rPr>
          <w:rFonts w:cs="Arial"/>
          <w:szCs w:val="17"/>
          <w:lang w:val="en-GB"/>
        </w:rPr>
        <w:t xml:space="preserve"> services and fees)</w:t>
      </w:r>
    </w:p>
    <w:p w14:paraId="24D3787F" w14:textId="647F728D" w:rsidR="00850FCD" w:rsidRPr="003D4F85" w:rsidRDefault="000B6DFA"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055" w:rsidRPr="003D4F85">
        <w:rPr>
          <w:rStyle w:val="TextkrperZchn"/>
          <w:lang w:val="en-GB"/>
        </w:rPr>
        <w:tab/>
        <w:t>The Client’s specifications</w:t>
      </w:r>
      <w:r w:rsidR="00F41055" w:rsidRPr="003D4F85">
        <w:rPr>
          <w:rFonts w:cs="Arial"/>
          <w:szCs w:val="17"/>
          <w:lang w:val="en-GB"/>
        </w:rPr>
        <w:t xml:space="preserve"> with the project-related provisions</w:t>
      </w:r>
      <w:r w:rsidR="00F41055" w:rsidRPr="003D4F85">
        <w:rPr>
          <w:rStyle w:val="TextkrperZchn"/>
          <w:lang w:val="en-GB"/>
        </w:rPr>
        <w:t xml:space="preserve"> </w:t>
      </w:r>
      <w:r w:rsidR="00F41055" w:rsidRPr="003D4F85">
        <w:rPr>
          <w:rFonts w:cs="Arial"/>
          <w:szCs w:val="17"/>
          <w:lang w:val="en-GB"/>
        </w:rPr>
        <w:t xml:space="preserve">of </w:t>
      </w:r>
      <w:r w:rsidR="006064C4" w:rsidRPr="003D4F85">
        <w:rPr>
          <w:rFonts w:cs="Arial"/>
          <w:szCs w:val="17"/>
          <w:highlight w:val="lightGray"/>
          <w:lang w:val="en-GB"/>
        </w:rPr>
        <w:fldChar w:fldCharType="begin">
          <w:ffData>
            <w:name w:val=""/>
            <w:enabled/>
            <w:calcOnExit w:val="0"/>
            <w:textInput>
              <w:type w:val="date"/>
              <w:format w:val="dd.MM.yyyy"/>
            </w:textInput>
          </w:ffData>
        </w:fldChar>
      </w:r>
      <w:r w:rsidR="006064C4" w:rsidRPr="003D4F85">
        <w:rPr>
          <w:rFonts w:cs="Arial"/>
          <w:szCs w:val="17"/>
          <w:highlight w:val="lightGray"/>
          <w:lang w:val="en-GB"/>
        </w:rPr>
        <w:instrText xml:space="preserve"> FORMTEXT </w:instrText>
      </w:r>
      <w:r w:rsidR="006064C4" w:rsidRPr="003D4F85">
        <w:rPr>
          <w:rFonts w:cs="Arial"/>
          <w:szCs w:val="17"/>
          <w:highlight w:val="lightGray"/>
          <w:lang w:val="en-GB"/>
        </w:rPr>
      </w:r>
      <w:r w:rsidR="006064C4"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6064C4" w:rsidRPr="003D4F85">
        <w:rPr>
          <w:rFonts w:cs="Arial"/>
          <w:szCs w:val="17"/>
          <w:highlight w:val="lightGray"/>
          <w:lang w:val="en-GB"/>
        </w:rPr>
        <w:fldChar w:fldCharType="end"/>
      </w:r>
      <w:r w:rsidR="006064C4" w:rsidRPr="003D4F85">
        <w:rPr>
          <w:rFonts w:cs="Arial"/>
          <w:szCs w:val="17"/>
          <w:lang w:val="en-GB"/>
        </w:rPr>
        <w:t>,</w:t>
      </w:r>
      <w:r w:rsidR="00F41055" w:rsidRPr="003D4F85">
        <w:rPr>
          <w:rFonts w:cs="Arial"/>
          <w:szCs w:val="17"/>
          <w:lang w:val="en-GB"/>
        </w:rPr>
        <w:t xml:space="preserve"> finalized on</w:t>
      </w:r>
      <w:r w:rsidR="00F41055" w:rsidRPr="003D4F85">
        <w:rPr>
          <w:rFonts w:cs="Arial"/>
          <w:szCs w:val="17"/>
          <w:highlight w:val="lightGray"/>
          <w:lang w:val="en-GB"/>
        </w:rPr>
        <w:t xml:space="preserve"> </w:t>
      </w:r>
      <w:r w:rsidR="006064C4" w:rsidRPr="003D4F85">
        <w:rPr>
          <w:rFonts w:cs="Arial"/>
          <w:szCs w:val="17"/>
          <w:highlight w:val="lightGray"/>
          <w:lang w:val="en-GB"/>
        </w:rPr>
        <w:fldChar w:fldCharType="begin">
          <w:ffData>
            <w:name w:val=""/>
            <w:enabled/>
            <w:calcOnExit w:val="0"/>
            <w:textInput>
              <w:type w:val="date"/>
              <w:format w:val="dd.MM.yyyy"/>
            </w:textInput>
          </w:ffData>
        </w:fldChar>
      </w:r>
      <w:r w:rsidR="006064C4" w:rsidRPr="003D4F85">
        <w:rPr>
          <w:rFonts w:cs="Arial"/>
          <w:szCs w:val="17"/>
          <w:highlight w:val="lightGray"/>
          <w:lang w:val="en-GB"/>
        </w:rPr>
        <w:instrText xml:space="preserve"> FORMTEXT </w:instrText>
      </w:r>
      <w:r w:rsidR="006064C4" w:rsidRPr="003D4F85">
        <w:rPr>
          <w:rFonts w:cs="Arial"/>
          <w:szCs w:val="17"/>
          <w:highlight w:val="lightGray"/>
          <w:lang w:val="en-GB"/>
        </w:rPr>
      </w:r>
      <w:r w:rsidR="006064C4"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6064C4" w:rsidRPr="003D4F85">
        <w:rPr>
          <w:rFonts w:cs="Arial"/>
          <w:szCs w:val="17"/>
          <w:highlight w:val="lightGray"/>
          <w:lang w:val="en-GB"/>
        </w:rPr>
        <w:fldChar w:fldCharType="end"/>
      </w:r>
    </w:p>
    <w:p w14:paraId="5FC2545C" w14:textId="23284434" w:rsidR="00850FCD" w:rsidRPr="003D4F85" w:rsidRDefault="006064C4"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055" w:rsidRPr="003D4F85">
        <w:rPr>
          <w:rFonts w:cs="Arial"/>
          <w:szCs w:val="17"/>
          <w:lang w:val="en-GB"/>
        </w:rPr>
        <w:tab/>
        <w:t xml:space="preserve">The following subject-related SIA regulations, </w:t>
      </w:r>
      <w:r w:rsidR="00F41055" w:rsidRPr="003D4F85">
        <w:rPr>
          <w:rStyle w:val="TextkrperZchn"/>
          <w:lang w:val="en-GB"/>
        </w:rPr>
        <w:t>in their most recent version</w:t>
      </w:r>
      <w:r w:rsidR="00F41055" w:rsidRPr="003D4F85">
        <w:rPr>
          <w:rFonts w:cs="Arial"/>
          <w:szCs w:val="17"/>
          <w:lang w:val="en-GB"/>
        </w:rPr>
        <w:t xml:space="preserve"> at the time the contract is concluded, </w:t>
      </w:r>
      <w:r w:rsidR="00F41055" w:rsidRPr="003D4F85">
        <w:rPr>
          <w:rStyle w:val="TextkrperZchn"/>
          <w:lang w:val="en-GB"/>
        </w:rPr>
        <w:t>provided</w:t>
      </w:r>
      <w:r w:rsidR="00F41055" w:rsidRPr="003D4F85">
        <w:rPr>
          <w:rFonts w:cs="Arial"/>
          <w:szCs w:val="17"/>
          <w:lang w:val="en-GB"/>
        </w:rPr>
        <w:t xml:space="preserve"> they relate to the scope of services </w:t>
      </w:r>
      <w:r w:rsidR="00F41055" w:rsidRPr="003D4F85">
        <w:rPr>
          <w:rStyle w:val="TextkrperZchn"/>
          <w:lang w:val="en-GB"/>
        </w:rPr>
        <w:t>to be provided by</w:t>
      </w:r>
      <w:r w:rsidR="00F41055" w:rsidRPr="003D4F85">
        <w:rPr>
          <w:rFonts w:cs="Arial"/>
          <w:szCs w:val="17"/>
          <w:lang w:val="en-GB"/>
        </w:rPr>
        <w:t xml:space="preserve"> the </w:t>
      </w:r>
      <w:r w:rsidR="00F41055" w:rsidRPr="003D4F85">
        <w:rPr>
          <w:rStyle w:val="TextkrperZchn"/>
          <w:lang w:val="en-GB"/>
        </w:rPr>
        <w:t>Service Provider</w:t>
      </w:r>
    </w:p>
    <w:p w14:paraId="3D2B3E6A" w14:textId="19997DFA" w:rsidR="00850FCD" w:rsidRPr="003D4F85" w:rsidRDefault="00FB2197" w:rsidP="004D0FDD">
      <w:pPr>
        <w:pStyle w:val="SIAOptionsfeld2"/>
        <w:tabs>
          <w:tab w:val="clear" w:pos="851"/>
          <w:tab w:val="clear" w:pos="1560"/>
          <w:tab w:val="left" w:pos="709"/>
          <w:tab w:val="left" w:pos="1701"/>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3D9" w:rsidRPr="003D4F85">
        <w:rPr>
          <w:rFonts w:cs="Arial"/>
          <w:szCs w:val="17"/>
          <w:lang w:val="en-GB"/>
        </w:rPr>
        <w:tab/>
        <w:t>SIA 102</w:t>
      </w:r>
      <w:r w:rsidR="00F413D9" w:rsidRPr="003D4F85">
        <w:rPr>
          <w:rFonts w:cs="Arial"/>
          <w:szCs w:val="17"/>
          <w:lang w:val="en-GB"/>
        </w:rPr>
        <w:tab/>
      </w:r>
      <w:r w:rsidR="00F413D9" w:rsidRPr="003D4F85">
        <w:rPr>
          <w:rStyle w:val="TextkrperZchn"/>
          <w:i/>
          <w:iCs/>
          <w:lang w:val="en-GB"/>
        </w:rPr>
        <w:t>Regulation governing architects’ services</w:t>
      </w:r>
      <w:r w:rsidR="00F413D9" w:rsidRPr="003D4F85">
        <w:rPr>
          <w:rFonts w:cs="Arial"/>
          <w:i/>
          <w:iCs/>
          <w:szCs w:val="17"/>
          <w:lang w:val="en-GB"/>
        </w:rPr>
        <w:t xml:space="preserve"> and </w:t>
      </w:r>
      <w:r w:rsidR="00F413D9" w:rsidRPr="003D4F85">
        <w:rPr>
          <w:rStyle w:val="TextkrperZchn"/>
          <w:i/>
          <w:iCs/>
          <w:lang w:val="en-GB"/>
        </w:rPr>
        <w:t>fees</w:t>
      </w:r>
    </w:p>
    <w:p w14:paraId="3F063F0D" w14:textId="7C48EAD7" w:rsidR="00850FCD" w:rsidRPr="003D4F85" w:rsidRDefault="00FB2197" w:rsidP="004D0FDD">
      <w:pPr>
        <w:pStyle w:val="SIAOptionsfeld2"/>
        <w:tabs>
          <w:tab w:val="clear" w:pos="851"/>
          <w:tab w:val="clear" w:pos="1560"/>
          <w:tab w:val="left" w:pos="709"/>
          <w:tab w:val="left" w:pos="1701"/>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3D9" w:rsidRPr="003D4F85">
        <w:rPr>
          <w:rFonts w:cs="Arial"/>
          <w:szCs w:val="17"/>
          <w:lang w:val="en-GB"/>
        </w:rPr>
        <w:tab/>
        <w:t>SIA 103</w:t>
      </w:r>
      <w:r w:rsidR="00F413D9" w:rsidRPr="003D4F85">
        <w:rPr>
          <w:rFonts w:cs="Arial"/>
          <w:szCs w:val="17"/>
          <w:lang w:val="en-GB"/>
        </w:rPr>
        <w:tab/>
      </w:r>
      <w:r w:rsidR="00F413D9" w:rsidRPr="003D4F85">
        <w:rPr>
          <w:rStyle w:val="TextkrperZchn"/>
          <w:i/>
          <w:iCs/>
          <w:lang w:val="en-GB"/>
        </w:rPr>
        <w:t>Regulation governing services</w:t>
      </w:r>
      <w:r w:rsidR="00F413D9" w:rsidRPr="003D4F85">
        <w:rPr>
          <w:rFonts w:cs="Arial"/>
          <w:i/>
          <w:iCs/>
          <w:szCs w:val="17"/>
          <w:lang w:val="en-GB"/>
        </w:rPr>
        <w:t xml:space="preserve"> and </w:t>
      </w:r>
      <w:r w:rsidR="00F413D9" w:rsidRPr="003D4F85">
        <w:rPr>
          <w:rStyle w:val="TextkrperZchn"/>
          <w:i/>
          <w:iCs/>
          <w:lang w:val="en-GB"/>
        </w:rPr>
        <w:t>fees of civil engineers</w:t>
      </w:r>
    </w:p>
    <w:p w14:paraId="6DADA7B1" w14:textId="7BFA76A7" w:rsidR="00850FCD" w:rsidRPr="003D4F85" w:rsidRDefault="00FB2197" w:rsidP="004D0FDD">
      <w:pPr>
        <w:pStyle w:val="SIAOptionsfeld2"/>
        <w:tabs>
          <w:tab w:val="clear" w:pos="851"/>
          <w:tab w:val="clear" w:pos="1560"/>
          <w:tab w:val="left" w:pos="709"/>
          <w:tab w:val="left" w:pos="1701"/>
        </w:tabs>
        <w:ind w:left="709" w:hanging="283"/>
        <w:rPr>
          <w:rStyle w:val="kursiv"/>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3D9" w:rsidRPr="003D4F85">
        <w:rPr>
          <w:rFonts w:cs="Arial"/>
          <w:szCs w:val="17"/>
          <w:lang w:val="en-GB"/>
        </w:rPr>
        <w:tab/>
        <w:t>SIA 105</w:t>
      </w:r>
      <w:r w:rsidR="00F413D9" w:rsidRPr="003D4F85">
        <w:rPr>
          <w:rFonts w:cs="Arial"/>
          <w:szCs w:val="17"/>
          <w:lang w:val="en-GB"/>
        </w:rPr>
        <w:tab/>
      </w:r>
      <w:r w:rsidR="00F413D9" w:rsidRPr="003D4F85">
        <w:rPr>
          <w:rStyle w:val="TextkrperZchn"/>
          <w:i/>
          <w:iCs/>
          <w:lang w:val="en-GB"/>
        </w:rPr>
        <w:t>Regulation governing services</w:t>
      </w:r>
      <w:r w:rsidR="00F413D9" w:rsidRPr="003D4F85">
        <w:rPr>
          <w:rFonts w:cs="Arial"/>
          <w:i/>
          <w:iCs/>
          <w:szCs w:val="17"/>
          <w:lang w:val="en-GB"/>
        </w:rPr>
        <w:t xml:space="preserve"> and </w:t>
      </w:r>
      <w:r w:rsidR="00F413D9" w:rsidRPr="003D4F85">
        <w:rPr>
          <w:rStyle w:val="TextkrperZchn"/>
          <w:i/>
          <w:iCs/>
          <w:lang w:val="en-GB"/>
        </w:rPr>
        <w:t>fees of landscape architects</w:t>
      </w:r>
    </w:p>
    <w:p w14:paraId="3A072690" w14:textId="59641490" w:rsidR="00850FCD" w:rsidRPr="003D4F85" w:rsidRDefault="0058627C" w:rsidP="004D0FDD">
      <w:pPr>
        <w:pStyle w:val="SIAOptionsfeld2"/>
        <w:tabs>
          <w:tab w:val="clear" w:pos="851"/>
          <w:tab w:val="clear" w:pos="1560"/>
          <w:tab w:val="left" w:pos="709"/>
          <w:tab w:val="left" w:pos="1701"/>
        </w:tabs>
        <w:ind w:left="709" w:hanging="283"/>
        <w:rPr>
          <w:rStyle w:val="kursiv"/>
          <w:rFonts w:cs="Arial"/>
          <w:szCs w:val="17"/>
          <w:highlight w:val="yellow"/>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3D9" w:rsidRPr="003D4F85">
        <w:rPr>
          <w:rFonts w:cs="Arial"/>
          <w:szCs w:val="17"/>
          <w:lang w:val="en-GB"/>
        </w:rPr>
        <w:tab/>
        <w:t>SIA 106</w:t>
      </w:r>
      <w:r w:rsidR="00F413D9" w:rsidRPr="003D4F85">
        <w:rPr>
          <w:rFonts w:cs="Arial"/>
          <w:szCs w:val="17"/>
          <w:lang w:val="en-GB"/>
        </w:rPr>
        <w:tab/>
      </w:r>
      <w:r w:rsidR="00F413D9" w:rsidRPr="003D4F85">
        <w:rPr>
          <w:rStyle w:val="TextkrperZchn"/>
          <w:i/>
          <w:iCs/>
          <w:lang w:val="en-GB"/>
        </w:rPr>
        <w:t>Regulation governing services</w:t>
      </w:r>
      <w:r w:rsidR="00F413D9" w:rsidRPr="003D4F85">
        <w:rPr>
          <w:rFonts w:cs="Arial"/>
          <w:i/>
          <w:iCs/>
          <w:szCs w:val="17"/>
          <w:lang w:val="en-GB"/>
        </w:rPr>
        <w:t xml:space="preserve"> and </w:t>
      </w:r>
      <w:r w:rsidR="00F413D9" w:rsidRPr="003D4F85">
        <w:rPr>
          <w:rStyle w:val="TextkrperZchn"/>
          <w:i/>
          <w:iCs/>
          <w:lang w:val="en-GB"/>
        </w:rPr>
        <w:t>fees of geologists</w:t>
      </w:r>
    </w:p>
    <w:p w14:paraId="3F5F467E" w14:textId="2D1F80FC" w:rsidR="00850FCD" w:rsidRPr="003D4F85" w:rsidRDefault="00FB2197" w:rsidP="0018269F">
      <w:pPr>
        <w:pStyle w:val="SIAOptionsfeld2"/>
        <w:tabs>
          <w:tab w:val="clear" w:pos="851"/>
          <w:tab w:val="clear" w:pos="1560"/>
          <w:tab w:val="left" w:pos="709"/>
          <w:tab w:val="left" w:pos="1701"/>
        </w:tabs>
        <w:ind w:left="1701" w:hanging="1275"/>
        <w:rPr>
          <w:rFonts w:cs="Arial"/>
          <w:i/>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413D9" w:rsidRPr="003D4F85">
        <w:rPr>
          <w:rFonts w:cs="Arial"/>
          <w:szCs w:val="17"/>
          <w:lang w:val="en-GB"/>
        </w:rPr>
        <w:tab/>
        <w:t>SIA 108</w:t>
      </w:r>
      <w:r w:rsidR="00F413D9" w:rsidRPr="003D4F85">
        <w:rPr>
          <w:rFonts w:cs="Arial"/>
          <w:szCs w:val="17"/>
          <w:lang w:val="en-GB"/>
        </w:rPr>
        <w:tab/>
      </w:r>
      <w:r w:rsidR="00F413D9" w:rsidRPr="003D4F85">
        <w:rPr>
          <w:rStyle w:val="TextkrperZchn"/>
          <w:i/>
          <w:iCs/>
          <w:lang w:val="en-GB"/>
        </w:rPr>
        <w:t>Regulation governing services and fees of engineers</w:t>
      </w:r>
      <w:r w:rsidR="00F413D9" w:rsidRPr="003D4F85">
        <w:rPr>
          <w:rFonts w:cs="Arial"/>
          <w:i/>
          <w:iCs/>
          <w:szCs w:val="17"/>
          <w:lang w:val="en-GB"/>
        </w:rPr>
        <w:t xml:space="preserve"> in the fields of building </w:t>
      </w:r>
      <w:r w:rsidR="00F413D9" w:rsidRPr="003D4F85">
        <w:rPr>
          <w:rStyle w:val="TextkrperZchn"/>
          <w:i/>
          <w:iCs/>
          <w:lang w:val="en-GB"/>
        </w:rPr>
        <w:t>installations</w:t>
      </w:r>
      <w:r w:rsidR="00F413D9" w:rsidRPr="003D4F85">
        <w:rPr>
          <w:rFonts w:cs="Arial"/>
          <w:i/>
          <w:iCs/>
          <w:szCs w:val="17"/>
          <w:lang w:val="en-GB"/>
        </w:rPr>
        <w:t xml:space="preserve">, mechanical </w:t>
      </w:r>
      <w:r w:rsidR="00F413D9" w:rsidRPr="003D4F85">
        <w:rPr>
          <w:rStyle w:val="TextkrperZchn"/>
          <w:i/>
          <w:iCs/>
          <w:lang w:val="en-GB"/>
        </w:rPr>
        <w:t xml:space="preserve">engineering </w:t>
      </w:r>
      <w:r w:rsidR="00F413D9" w:rsidRPr="003D4F85">
        <w:rPr>
          <w:rFonts w:cs="Arial"/>
          <w:i/>
          <w:iCs/>
          <w:szCs w:val="17"/>
          <w:lang w:val="en-GB"/>
        </w:rPr>
        <w:t>and</w:t>
      </w:r>
      <w:r w:rsidR="00F413D9" w:rsidRPr="003D4F85">
        <w:rPr>
          <w:rStyle w:val="TextkrperZchn"/>
          <w:i/>
          <w:iCs/>
          <w:lang w:val="en-GB"/>
        </w:rPr>
        <w:t xml:space="preserve"> </w:t>
      </w:r>
      <w:r w:rsidR="00F413D9" w:rsidRPr="003D4F85">
        <w:rPr>
          <w:rFonts w:cs="Arial"/>
          <w:i/>
          <w:iCs/>
          <w:szCs w:val="17"/>
          <w:lang w:val="en-GB"/>
        </w:rPr>
        <w:t>electrical engineering</w:t>
      </w:r>
    </w:p>
    <w:p w14:paraId="7D11A767" w14:textId="74F593A1" w:rsidR="00850FCD" w:rsidRPr="003D4F85" w:rsidRDefault="00FB2197"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152C44" w:rsidRPr="003D4F85">
        <w:rPr>
          <w:rFonts w:cs="Arial"/>
          <w:szCs w:val="17"/>
          <w:lang w:val="en-GB"/>
        </w:rPr>
        <w:tab/>
        <w:t xml:space="preserve">The most </w:t>
      </w:r>
      <w:r w:rsidR="00152C44" w:rsidRPr="003D4F85">
        <w:rPr>
          <w:rStyle w:val="TextkrperZchn"/>
          <w:lang w:val="en-GB"/>
        </w:rPr>
        <w:t xml:space="preserve">recent SIA 126 </w:t>
      </w:r>
      <w:r w:rsidR="00152C44" w:rsidRPr="003D4F85">
        <w:rPr>
          <w:rFonts w:cs="Arial"/>
          <w:szCs w:val="17"/>
          <w:lang w:val="en-GB"/>
        </w:rPr>
        <w:t xml:space="preserve">standard </w:t>
      </w:r>
      <w:r w:rsidR="00152C44" w:rsidRPr="003D4F85">
        <w:rPr>
          <w:rStyle w:val="TextkrperZchn"/>
          <w:lang w:val="en-GB"/>
        </w:rPr>
        <w:t>“</w:t>
      </w:r>
      <w:r w:rsidR="00152C44" w:rsidRPr="003D4F85">
        <w:rPr>
          <w:rStyle w:val="TextkrperZchn"/>
          <w:i/>
          <w:iCs/>
          <w:lang w:val="en-GB"/>
        </w:rPr>
        <w:t>Price adjustments for services provided by planners following price fluctuations</w:t>
      </w:r>
      <w:r w:rsidR="00152C44" w:rsidRPr="003D4F85">
        <w:rPr>
          <w:rStyle w:val="TextkrperZchn"/>
          <w:lang w:val="en-GB"/>
        </w:rPr>
        <w:t>”</w:t>
      </w:r>
      <w:r w:rsidR="00152C44" w:rsidRPr="003D4F85">
        <w:rPr>
          <w:rFonts w:cs="Arial"/>
          <w:szCs w:val="17"/>
          <w:lang w:val="en-GB"/>
        </w:rPr>
        <w:t xml:space="preserve"> at the time the contract</w:t>
      </w:r>
      <w:r w:rsidR="00152C44" w:rsidRPr="003D4F85">
        <w:rPr>
          <w:rStyle w:val="TextkrperZchn"/>
          <w:lang w:val="en-GB"/>
        </w:rPr>
        <w:t xml:space="preserve"> is concluded</w:t>
      </w:r>
    </w:p>
    <w:p w14:paraId="29501C58" w14:textId="217CBCA7" w:rsidR="00850FCD" w:rsidRPr="003D4F85" w:rsidRDefault="000B6DFA"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152C44" w:rsidRPr="003D4F85">
        <w:rPr>
          <w:rStyle w:val="TextkrperZchn"/>
          <w:lang w:val="en-GB"/>
        </w:rPr>
        <w:tab/>
        <w:t>others</w:t>
      </w:r>
      <w:r w:rsidR="00152C44" w:rsidRPr="003D4F85">
        <w:rPr>
          <w:rFonts w:cs="Arial"/>
          <w:szCs w:val="17"/>
          <w:lang w:val="en-GB"/>
        </w:rPr>
        <w:t>, namely:</w:t>
      </w:r>
    </w:p>
    <w:p w14:paraId="27FCBB2E" w14:textId="77777777" w:rsidR="009A5AE1" w:rsidRPr="003D4F85" w:rsidRDefault="009A5AE1" w:rsidP="004D0FDD">
      <w:pPr>
        <w:pStyle w:val="SIATextblock"/>
        <w:numPr>
          <w:ilvl w:val="0"/>
          <w:numId w:val="43"/>
        </w:numPr>
        <w:ind w:left="430" w:hanging="215"/>
        <w:rPr>
          <w:rFonts w:cs="Arial"/>
          <w:szCs w:val="17"/>
          <w:lang w:val="en-GB"/>
        </w:rPr>
      </w:pP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p w14:paraId="25A59D25" w14:textId="77777777" w:rsidR="009A5AE1" w:rsidRPr="003D4F85" w:rsidRDefault="009A5AE1" w:rsidP="004D0FDD">
      <w:pPr>
        <w:pStyle w:val="SIATextblock"/>
        <w:rPr>
          <w:szCs w:val="17"/>
          <w:lang w:val="en-GB"/>
        </w:rPr>
      </w:pPr>
    </w:p>
    <w:p w14:paraId="495B19F1" w14:textId="699E48DB" w:rsidR="00850FCD" w:rsidRPr="003D4F85" w:rsidRDefault="00AD7F9C" w:rsidP="004D0FDD">
      <w:pPr>
        <w:pStyle w:val="SIATitel"/>
        <w:rPr>
          <w:szCs w:val="17"/>
          <w:lang w:val="en-GB"/>
        </w:rPr>
      </w:pPr>
      <w:r w:rsidRPr="003D4F85">
        <w:rPr>
          <w:szCs w:val="17"/>
          <w:lang w:val="en-GB"/>
        </w:rPr>
        <w:t>2.2</w:t>
      </w:r>
      <w:r w:rsidRPr="003D4F85">
        <w:rPr>
          <w:szCs w:val="17"/>
          <w:lang w:val="en-GB"/>
        </w:rPr>
        <w:tab/>
      </w:r>
      <w:r w:rsidR="002E05B4" w:rsidRPr="003D4F85">
        <w:rPr>
          <w:bCs/>
          <w:szCs w:val="17"/>
          <w:lang w:val="en-GB"/>
        </w:rPr>
        <w:t xml:space="preserve">Order of precedence in the event of </w:t>
      </w:r>
      <w:r w:rsidR="002E05B4" w:rsidRPr="003D4F85">
        <w:rPr>
          <w:rStyle w:val="Heading5"/>
          <w:b/>
          <w:lang w:val="en-GB"/>
        </w:rPr>
        <w:t>inconsistencies</w:t>
      </w:r>
    </w:p>
    <w:p w14:paraId="46FF0127" w14:textId="56EE2AF2" w:rsidR="00850FCD" w:rsidRPr="003D4F85" w:rsidRDefault="00AD7F9C" w:rsidP="004D0FDD">
      <w:pPr>
        <w:pStyle w:val="SIATitel"/>
        <w:rPr>
          <w:szCs w:val="17"/>
          <w:lang w:val="en-GB"/>
        </w:rPr>
      </w:pPr>
      <w:r w:rsidRPr="003D4F85">
        <w:rPr>
          <w:szCs w:val="17"/>
          <w:lang w:val="en-GB"/>
        </w:rPr>
        <w:t>2.2.1</w:t>
      </w:r>
      <w:r w:rsidRPr="003D4F85">
        <w:rPr>
          <w:szCs w:val="17"/>
          <w:lang w:val="en-GB"/>
        </w:rPr>
        <w:tab/>
      </w:r>
      <w:r w:rsidR="002E05B4" w:rsidRPr="003D4F85">
        <w:rPr>
          <w:szCs w:val="17"/>
          <w:lang w:val="en-GB"/>
        </w:rPr>
        <w:t>Principle</w:t>
      </w:r>
    </w:p>
    <w:p w14:paraId="3FDC08DD" w14:textId="44054295" w:rsidR="00850FCD" w:rsidRPr="003D4F85" w:rsidRDefault="002E05B4" w:rsidP="004D0FDD">
      <w:pPr>
        <w:pStyle w:val="SIATextblock"/>
        <w:rPr>
          <w:szCs w:val="17"/>
          <w:lang w:val="en-GB"/>
        </w:rPr>
      </w:pPr>
      <w:r w:rsidRPr="003D4F85">
        <w:rPr>
          <w:rStyle w:val="TextkrperZchn"/>
          <w:lang w:val="en-GB"/>
        </w:rPr>
        <w:t>Where</w:t>
      </w:r>
      <w:r w:rsidRPr="003D4F85">
        <w:rPr>
          <w:szCs w:val="17"/>
          <w:lang w:val="en-GB"/>
        </w:rPr>
        <w:t xml:space="preserve"> there is </w:t>
      </w:r>
      <w:r w:rsidRPr="003D4F85">
        <w:rPr>
          <w:rStyle w:val="TextkrperZchn"/>
          <w:lang w:val="en-GB"/>
        </w:rPr>
        <w:t>an inconsistency</w:t>
      </w:r>
      <w:r w:rsidRPr="003D4F85">
        <w:rPr>
          <w:szCs w:val="17"/>
          <w:lang w:val="en-GB"/>
        </w:rPr>
        <w:t xml:space="preserve"> between the </w:t>
      </w:r>
      <w:r w:rsidRPr="003D4F85">
        <w:rPr>
          <w:rStyle w:val="TextkrperZchn"/>
          <w:lang w:val="en-GB"/>
        </w:rPr>
        <w:t xml:space="preserve">constituent </w:t>
      </w:r>
      <w:r w:rsidRPr="003D4F85">
        <w:rPr>
          <w:szCs w:val="17"/>
          <w:lang w:val="en-GB"/>
        </w:rPr>
        <w:t xml:space="preserve">parts of the contract listed above, the order of precedence </w:t>
      </w:r>
      <w:r w:rsidRPr="003D4F85">
        <w:rPr>
          <w:rStyle w:val="TextkrperZchn"/>
          <w:lang w:val="en-GB"/>
        </w:rPr>
        <w:t>as per</w:t>
      </w:r>
      <w:r w:rsidRPr="003D4F85">
        <w:rPr>
          <w:szCs w:val="17"/>
          <w:lang w:val="en-GB"/>
        </w:rPr>
        <w:t xml:space="preserve"> 2.1 </w:t>
      </w:r>
      <w:r w:rsidRPr="003D4F85">
        <w:rPr>
          <w:rStyle w:val="TextkrperZchn"/>
          <w:lang w:val="en-GB"/>
        </w:rPr>
        <w:t>applies</w:t>
      </w:r>
      <w:r w:rsidRPr="003D4F85">
        <w:rPr>
          <w:szCs w:val="17"/>
          <w:lang w:val="en-GB"/>
        </w:rPr>
        <w:t>. If a</w:t>
      </w:r>
      <w:r w:rsidRPr="003D4F85">
        <w:rPr>
          <w:rStyle w:val="TextkrperZchn"/>
          <w:lang w:val="en-GB"/>
        </w:rPr>
        <w:t xml:space="preserve"> constituent</w:t>
      </w:r>
      <w:r w:rsidRPr="003D4F85">
        <w:rPr>
          <w:szCs w:val="17"/>
          <w:lang w:val="en-GB"/>
        </w:rPr>
        <w:t xml:space="preserve"> part of the contract consists of several documents, the more recent document takes precedence over the older </w:t>
      </w:r>
      <w:r w:rsidRPr="003D4F85">
        <w:rPr>
          <w:rStyle w:val="TextkrperZchn"/>
          <w:lang w:val="en-GB"/>
        </w:rPr>
        <w:t xml:space="preserve">document </w:t>
      </w:r>
      <w:r w:rsidRPr="003D4F85">
        <w:rPr>
          <w:szCs w:val="17"/>
          <w:lang w:val="en-GB"/>
        </w:rPr>
        <w:t xml:space="preserve">in the event of </w:t>
      </w:r>
      <w:r w:rsidRPr="003D4F85">
        <w:rPr>
          <w:rStyle w:val="TextkrperZchn"/>
          <w:lang w:val="en-GB"/>
        </w:rPr>
        <w:t>any inconsistencies</w:t>
      </w:r>
      <w:r w:rsidRPr="003D4F85">
        <w:rPr>
          <w:szCs w:val="17"/>
          <w:lang w:val="en-GB"/>
        </w:rPr>
        <w:t>.</w:t>
      </w:r>
    </w:p>
    <w:p w14:paraId="45D6DE69" w14:textId="77777777" w:rsidR="00AD7F9C" w:rsidRPr="003D4F85" w:rsidRDefault="00AD7F9C" w:rsidP="004D0FDD">
      <w:pPr>
        <w:pStyle w:val="SIATextblock"/>
        <w:rPr>
          <w:szCs w:val="17"/>
          <w:lang w:val="en-GB"/>
        </w:rPr>
      </w:pPr>
    </w:p>
    <w:p w14:paraId="774CDC00" w14:textId="348A92F3" w:rsidR="00850FCD" w:rsidRPr="003D4F85" w:rsidRDefault="00AD7F9C" w:rsidP="004D0FDD">
      <w:pPr>
        <w:pStyle w:val="SIATitel"/>
        <w:rPr>
          <w:szCs w:val="17"/>
          <w:lang w:val="en-GB"/>
        </w:rPr>
      </w:pPr>
      <w:r w:rsidRPr="003D4F85">
        <w:rPr>
          <w:szCs w:val="17"/>
          <w:lang w:val="en-GB"/>
        </w:rPr>
        <w:t>2.2.</w:t>
      </w:r>
      <w:r w:rsidR="0048316B" w:rsidRPr="003D4F85">
        <w:rPr>
          <w:szCs w:val="17"/>
          <w:lang w:val="en-GB"/>
        </w:rPr>
        <w:t>2</w:t>
      </w:r>
      <w:r w:rsidRPr="003D4F85">
        <w:rPr>
          <w:szCs w:val="17"/>
          <w:lang w:val="en-GB"/>
        </w:rPr>
        <w:tab/>
      </w:r>
      <w:r w:rsidR="002E05B4" w:rsidRPr="003D4F85">
        <w:rPr>
          <w:szCs w:val="17"/>
          <w:lang w:val="en-GB"/>
        </w:rPr>
        <w:t xml:space="preserve">No </w:t>
      </w:r>
      <w:r w:rsidR="002E05B4" w:rsidRPr="003D4F85">
        <w:rPr>
          <w:rStyle w:val="Heading5"/>
          <w:b/>
          <w:lang w:val="en-GB"/>
        </w:rPr>
        <w:t>order</w:t>
      </w:r>
      <w:r w:rsidR="002E05B4" w:rsidRPr="003D4F85">
        <w:rPr>
          <w:szCs w:val="17"/>
          <w:lang w:val="en-GB"/>
        </w:rPr>
        <w:t xml:space="preserve"> of </w:t>
      </w:r>
      <w:r w:rsidR="002E05B4" w:rsidRPr="003D4F85">
        <w:rPr>
          <w:rStyle w:val="Heading5"/>
          <w:b/>
          <w:lang w:val="en-GB"/>
        </w:rPr>
        <w:t xml:space="preserve">precedence among </w:t>
      </w:r>
      <w:r w:rsidR="002E05B4" w:rsidRPr="003D4F85">
        <w:rPr>
          <w:szCs w:val="17"/>
          <w:lang w:val="en-GB"/>
        </w:rPr>
        <w:t>the SIA regulations</w:t>
      </w:r>
    </w:p>
    <w:p w14:paraId="5AA0E469" w14:textId="63DDA4E8" w:rsidR="00850FCD" w:rsidRPr="003D4F85" w:rsidRDefault="002E05B4" w:rsidP="004D0FDD">
      <w:pPr>
        <w:pStyle w:val="SIATextblock"/>
        <w:rPr>
          <w:szCs w:val="17"/>
          <w:lang w:val="en-GB"/>
        </w:rPr>
      </w:pPr>
      <w:r w:rsidRPr="003D4F85">
        <w:rPr>
          <w:szCs w:val="17"/>
          <w:lang w:val="en-GB"/>
        </w:rPr>
        <w:t xml:space="preserve">SIA regulations designated as </w:t>
      </w:r>
      <w:r w:rsidRPr="003D4F85">
        <w:rPr>
          <w:rStyle w:val="TextkrperZchn"/>
          <w:lang w:val="en-GB"/>
        </w:rPr>
        <w:t>constituent parts</w:t>
      </w:r>
      <w:r w:rsidRPr="003D4F85">
        <w:rPr>
          <w:szCs w:val="17"/>
          <w:lang w:val="en-GB"/>
        </w:rPr>
        <w:t xml:space="preserve"> of the contract </w:t>
      </w:r>
      <w:r w:rsidRPr="003D4F85">
        <w:rPr>
          <w:rStyle w:val="TextkrperZchn"/>
          <w:lang w:val="en-GB"/>
        </w:rPr>
        <w:t>do</w:t>
      </w:r>
      <w:r w:rsidRPr="003D4F85">
        <w:rPr>
          <w:szCs w:val="17"/>
          <w:lang w:val="en-GB"/>
        </w:rPr>
        <w:t xml:space="preserve"> not </w:t>
      </w:r>
      <w:r w:rsidRPr="003D4F85">
        <w:rPr>
          <w:rStyle w:val="TextkrperZchn"/>
          <w:lang w:val="en-GB"/>
        </w:rPr>
        <w:t>have an order of precedence</w:t>
      </w:r>
      <w:r w:rsidRPr="003D4F85">
        <w:rPr>
          <w:szCs w:val="17"/>
          <w:lang w:val="en-GB"/>
        </w:rPr>
        <w:t xml:space="preserve"> among themselves.</w:t>
      </w:r>
    </w:p>
    <w:p w14:paraId="28465D13" w14:textId="77777777" w:rsidR="00AD7F9C" w:rsidRPr="003D4F85" w:rsidRDefault="00AD7F9C" w:rsidP="004D0FDD">
      <w:pPr>
        <w:pStyle w:val="SIATextblock"/>
        <w:rPr>
          <w:szCs w:val="17"/>
          <w:lang w:val="en-GB"/>
        </w:rPr>
      </w:pPr>
    </w:p>
    <w:p w14:paraId="69676616" w14:textId="37ACD39D" w:rsidR="00850FCD" w:rsidRPr="003D4F85" w:rsidRDefault="00AD7F9C" w:rsidP="004D0FDD">
      <w:pPr>
        <w:pStyle w:val="SIATitel"/>
        <w:rPr>
          <w:szCs w:val="17"/>
          <w:lang w:val="en-GB"/>
        </w:rPr>
      </w:pPr>
      <w:r w:rsidRPr="003D4F85">
        <w:rPr>
          <w:szCs w:val="17"/>
          <w:lang w:val="en-GB"/>
        </w:rPr>
        <w:t>3</w:t>
      </w:r>
      <w:r w:rsidRPr="003D4F85">
        <w:rPr>
          <w:szCs w:val="17"/>
          <w:lang w:val="en-GB"/>
        </w:rPr>
        <w:tab/>
      </w:r>
      <w:r w:rsidR="002E05B4" w:rsidRPr="003D4F85">
        <w:rPr>
          <w:szCs w:val="17"/>
          <w:lang w:val="en-GB"/>
        </w:rPr>
        <w:t xml:space="preserve">Services </w:t>
      </w:r>
      <w:r w:rsidR="002E05B4" w:rsidRPr="003D4F85">
        <w:rPr>
          <w:rStyle w:val="Heading5"/>
          <w:b/>
          <w:lang w:val="en-GB"/>
        </w:rPr>
        <w:t xml:space="preserve">to be provided by </w:t>
      </w:r>
      <w:r w:rsidR="002E05B4" w:rsidRPr="003D4F85">
        <w:rPr>
          <w:szCs w:val="17"/>
          <w:lang w:val="en-GB"/>
        </w:rPr>
        <w:t xml:space="preserve">the </w:t>
      </w:r>
      <w:r w:rsidR="002E05B4" w:rsidRPr="003D4F85">
        <w:rPr>
          <w:rStyle w:val="Heading5"/>
          <w:b/>
          <w:lang w:val="en-GB"/>
        </w:rPr>
        <w:t>Service Provider</w:t>
      </w:r>
    </w:p>
    <w:p w14:paraId="3EC440F2" w14:textId="426BD764" w:rsidR="00850FCD" w:rsidRPr="003D4F85" w:rsidRDefault="002E05B4" w:rsidP="004D0FDD">
      <w:pPr>
        <w:pStyle w:val="SIATextblock"/>
        <w:rPr>
          <w:szCs w:val="17"/>
          <w:lang w:val="en-GB"/>
        </w:rPr>
      </w:pPr>
      <w:r w:rsidRPr="003D4F85">
        <w:rPr>
          <w:szCs w:val="17"/>
          <w:lang w:val="en-GB"/>
        </w:rPr>
        <w:t xml:space="preserve">The services </w:t>
      </w:r>
      <w:r w:rsidRPr="003D4F85">
        <w:rPr>
          <w:rStyle w:val="TextkrperZchn"/>
          <w:lang w:val="en-GB"/>
        </w:rPr>
        <w:t xml:space="preserve">to be provided by </w:t>
      </w:r>
      <w:r w:rsidRPr="003D4F85">
        <w:rPr>
          <w:szCs w:val="17"/>
          <w:lang w:val="en-GB"/>
        </w:rPr>
        <w:t xml:space="preserve">the </w:t>
      </w:r>
      <w:r w:rsidRPr="003D4F85">
        <w:rPr>
          <w:rStyle w:val="TextkrperZchn"/>
          <w:lang w:val="en-GB"/>
        </w:rPr>
        <w:t>Service Provider</w:t>
      </w:r>
    </w:p>
    <w:p w14:paraId="09FC4D6C" w14:textId="0CB56FB5" w:rsidR="00850FCD" w:rsidRPr="003D4F85" w:rsidRDefault="00AD7F9C" w:rsidP="001E45AC">
      <w:pPr>
        <w:pStyle w:val="SIATextblock"/>
        <w:rPr>
          <w:rFonts w:cs="Arial"/>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152C44" w:rsidRPr="003D4F85">
        <w:rPr>
          <w:szCs w:val="17"/>
          <w:lang w:val="en-GB"/>
        </w:rPr>
        <w:tab/>
        <w:t xml:space="preserve">are described in the </w:t>
      </w:r>
      <w:r w:rsidR="00152C44" w:rsidRPr="003D4F85">
        <w:rPr>
          <w:rStyle w:val="TextkrperZchn"/>
          <w:lang w:val="en-GB"/>
        </w:rPr>
        <w:t xml:space="preserve">Service Provider’s offer of </w:t>
      </w:r>
      <w:r w:rsidR="002813A7" w:rsidRPr="003D4F85">
        <w:rPr>
          <w:rFonts w:cs="Arial"/>
          <w:szCs w:val="17"/>
          <w:highlight w:val="lightGray"/>
          <w:lang w:val="en-GB"/>
        </w:rPr>
        <w:fldChar w:fldCharType="begin">
          <w:ffData>
            <w:name w:val=""/>
            <w:enabled/>
            <w:calcOnExit w:val="0"/>
            <w:textInput/>
          </w:ffData>
        </w:fldChar>
      </w:r>
      <w:r w:rsidR="002813A7" w:rsidRPr="003D4F85">
        <w:rPr>
          <w:rFonts w:cs="Arial"/>
          <w:szCs w:val="17"/>
          <w:highlight w:val="lightGray"/>
          <w:lang w:val="en-GB"/>
        </w:rPr>
        <w:instrText xml:space="preserve"> FORMTEXT </w:instrText>
      </w:r>
      <w:r w:rsidR="002813A7" w:rsidRPr="003D4F85">
        <w:rPr>
          <w:rFonts w:cs="Arial"/>
          <w:szCs w:val="17"/>
          <w:highlight w:val="lightGray"/>
          <w:lang w:val="en-GB"/>
        </w:rPr>
      </w:r>
      <w:r w:rsidR="002813A7" w:rsidRPr="003D4F85">
        <w:rPr>
          <w:rFonts w:cs="Arial"/>
          <w:szCs w:val="17"/>
          <w:highlight w:val="lightGray"/>
          <w:lang w:val="en-GB"/>
        </w:rPr>
        <w:fldChar w:fldCharType="separate"/>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fldChar w:fldCharType="end"/>
      </w:r>
      <w:r w:rsidR="002813A7" w:rsidRPr="003D4F85">
        <w:rPr>
          <w:rFonts w:cs="Arial"/>
          <w:szCs w:val="17"/>
          <w:lang w:val="en-GB"/>
        </w:rPr>
        <w:t xml:space="preserve"> </w:t>
      </w:r>
      <w:r w:rsidR="00152C44" w:rsidRPr="003D4F85">
        <w:rPr>
          <w:rStyle w:val="TextkrperZchn"/>
          <w:lang w:val="en-GB"/>
        </w:rPr>
        <w:t>(</w:t>
      </w:r>
      <w:r w:rsidR="00152C44" w:rsidRPr="003D4F85">
        <w:rPr>
          <w:szCs w:val="17"/>
          <w:lang w:val="en-GB"/>
        </w:rPr>
        <w:t>finalized on</w:t>
      </w:r>
      <w:r w:rsidR="002813A7" w:rsidRPr="003D4F85">
        <w:rPr>
          <w:szCs w:val="17"/>
          <w:lang w:val="en-GB"/>
        </w:rPr>
        <w:t xml:space="preserve"> </w:t>
      </w:r>
      <w:r w:rsidR="002813A7" w:rsidRPr="003D4F85">
        <w:rPr>
          <w:rFonts w:cs="Arial"/>
          <w:szCs w:val="17"/>
          <w:highlight w:val="lightGray"/>
          <w:lang w:val="en-GB"/>
        </w:rPr>
        <w:fldChar w:fldCharType="begin">
          <w:ffData>
            <w:name w:val=""/>
            <w:enabled/>
            <w:calcOnExit w:val="0"/>
            <w:textInput/>
          </w:ffData>
        </w:fldChar>
      </w:r>
      <w:r w:rsidR="002813A7" w:rsidRPr="003D4F85">
        <w:rPr>
          <w:rFonts w:cs="Arial"/>
          <w:szCs w:val="17"/>
          <w:highlight w:val="lightGray"/>
          <w:lang w:val="en-GB"/>
        </w:rPr>
        <w:instrText xml:space="preserve"> FORMTEXT </w:instrText>
      </w:r>
      <w:r w:rsidR="002813A7" w:rsidRPr="003D4F85">
        <w:rPr>
          <w:rFonts w:cs="Arial"/>
          <w:szCs w:val="17"/>
          <w:highlight w:val="lightGray"/>
          <w:lang w:val="en-GB"/>
        </w:rPr>
      </w:r>
      <w:r w:rsidR="002813A7" w:rsidRPr="003D4F85">
        <w:rPr>
          <w:rFonts w:cs="Arial"/>
          <w:szCs w:val="17"/>
          <w:highlight w:val="lightGray"/>
          <w:lang w:val="en-GB"/>
        </w:rPr>
        <w:fldChar w:fldCharType="separate"/>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t> </w:t>
      </w:r>
      <w:r w:rsidR="002813A7" w:rsidRPr="003D4F85">
        <w:rPr>
          <w:rFonts w:cs="Arial"/>
          <w:szCs w:val="17"/>
          <w:highlight w:val="lightGray"/>
          <w:lang w:val="en-GB"/>
        </w:rPr>
        <w:fldChar w:fldCharType="end"/>
      </w:r>
      <w:r w:rsidR="00152C44" w:rsidRPr="003D4F85">
        <w:rPr>
          <w:rStyle w:val="TextkrperZchn"/>
          <w:lang w:val="en-GB"/>
        </w:rPr>
        <w:t>)</w:t>
      </w:r>
    </w:p>
    <w:p w14:paraId="2F32E2FB" w14:textId="41BA4529" w:rsidR="00850FCD" w:rsidRPr="003D4F85" w:rsidRDefault="00AD7F9C" w:rsidP="004D0FDD">
      <w:pPr>
        <w:pStyle w:val="SIAOptionsfeld1"/>
        <w:tabs>
          <w:tab w:val="clear" w:pos="426"/>
          <w:tab w:val="left" w:pos="709"/>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152C44" w:rsidRPr="003D4F85">
        <w:rPr>
          <w:szCs w:val="17"/>
          <w:lang w:val="en-GB"/>
        </w:rPr>
        <w:tab/>
        <w:t xml:space="preserve">include the following basic services (according to art. 4 of the </w:t>
      </w:r>
      <w:proofErr w:type="gramStart"/>
      <w:r w:rsidR="00152C44" w:rsidRPr="003D4F85">
        <w:rPr>
          <w:szCs w:val="17"/>
          <w:lang w:val="en-GB"/>
        </w:rPr>
        <w:t>aforementioned SIA</w:t>
      </w:r>
      <w:proofErr w:type="gramEnd"/>
      <w:r w:rsidR="00152C44" w:rsidRPr="003D4F85">
        <w:rPr>
          <w:szCs w:val="17"/>
          <w:lang w:val="en-GB"/>
        </w:rPr>
        <w:t xml:space="preserve"> regulations)</w:t>
      </w:r>
    </w:p>
    <w:p w14:paraId="3C54FCB4" w14:textId="77777777" w:rsidR="00AD7F9C" w:rsidRPr="003D4F85" w:rsidRDefault="00AD7F9C" w:rsidP="004D0FDD">
      <w:pPr>
        <w:pStyle w:val="SIATextblock"/>
        <w:ind w:left="709"/>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79561E44" w14:textId="77777777" w:rsidR="002813A7" w:rsidRPr="003D4F85" w:rsidRDefault="00D466C5" w:rsidP="004D0FDD">
      <w:pPr>
        <w:pStyle w:val="SIAOptionsfeld1"/>
        <w:tabs>
          <w:tab w:val="clear" w:pos="426"/>
          <w:tab w:val="left" w:pos="709"/>
        </w:tabs>
        <w:ind w:left="709" w:hanging="283"/>
        <w:rPr>
          <w:rStyle w:val="TextkrperZchn"/>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152C44" w:rsidRPr="003D4F85">
        <w:rPr>
          <w:szCs w:val="17"/>
          <w:lang w:val="en-GB"/>
        </w:rPr>
        <w:tab/>
        <w:t xml:space="preserve">include the following services to be agreed </w:t>
      </w:r>
      <w:r w:rsidR="00152C44" w:rsidRPr="003D4F85">
        <w:rPr>
          <w:rStyle w:val="TextkrperZchn"/>
          <w:lang w:val="en-GB"/>
        </w:rPr>
        <w:t>separately</w:t>
      </w:r>
    </w:p>
    <w:p w14:paraId="71C2E450" w14:textId="2FEEDB0C" w:rsidR="002813A7" w:rsidRPr="003D4F85" w:rsidRDefault="00152C44" w:rsidP="004D0FDD">
      <w:pPr>
        <w:pStyle w:val="SIAOptionsfeld1"/>
        <w:tabs>
          <w:tab w:val="clear" w:pos="426"/>
          <w:tab w:val="left" w:pos="709"/>
        </w:tabs>
        <w:ind w:left="709" w:firstLine="0"/>
        <w:rPr>
          <w:rStyle w:val="TextkrperZchn"/>
          <w:lang w:val="en-GB"/>
        </w:rPr>
      </w:pPr>
      <w:r w:rsidRPr="003D4F85">
        <w:rPr>
          <w:szCs w:val="17"/>
          <w:lang w:val="en-GB"/>
        </w:rPr>
        <w:t xml:space="preserve">(according to art. 4 of the </w:t>
      </w:r>
      <w:proofErr w:type="gramStart"/>
      <w:r w:rsidRPr="003D4F85">
        <w:rPr>
          <w:szCs w:val="17"/>
          <w:lang w:val="en-GB"/>
        </w:rPr>
        <w:t>aforementioned SIA</w:t>
      </w:r>
      <w:proofErr w:type="gramEnd"/>
      <w:r w:rsidRPr="003D4F85">
        <w:rPr>
          <w:szCs w:val="17"/>
          <w:lang w:val="en-GB"/>
        </w:rPr>
        <w:t xml:space="preserve"> regulations)</w:t>
      </w:r>
    </w:p>
    <w:p w14:paraId="2D678C8D" w14:textId="77777777" w:rsidR="002813A7" w:rsidRPr="003D4F85" w:rsidRDefault="002813A7" w:rsidP="004D0FDD">
      <w:pPr>
        <w:pStyle w:val="SIATextblock"/>
        <w:ind w:left="709"/>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p w14:paraId="4F0CE20D" w14:textId="6EF2034A" w:rsidR="00AD7F9C" w:rsidRPr="003D4F85" w:rsidRDefault="00AD7F9C" w:rsidP="004D0FDD">
      <w:pPr>
        <w:pStyle w:val="SIATextblock"/>
        <w:ind w:left="0"/>
        <w:rPr>
          <w:lang w:val="en-GB"/>
        </w:rPr>
      </w:pPr>
    </w:p>
    <w:p w14:paraId="5CBE19D2" w14:textId="3C48E211" w:rsidR="00850FCD" w:rsidRPr="003D4F85" w:rsidRDefault="00DB7C23" w:rsidP="004D0FDD">
      <w:pPr>
        <w:pStyle w:val="SIATitel"/>
        <w:keepLines/>
        <w:rPr>
          <w:szCs w:val="17"/>
          <w:lang w:val="en-GB"/>
        </w:rPr>
      </w:pPr>
      <w:r w:rsidRPr="003D4F85">
        <w:rPr>
          <w:lang w:val="en-GB"/>
        </w:rPr>
        <w:t>4</w:t>
      </w:r>
      <w:r w:rsidRPr="003D4F85">
        <w:rPr>
          <w:lang w:val="en-GB"/>
        </w:rPr>
        <w:tab/>
      </w:r>
      <w:bookmarkStart w:id="6" w:name="bookmark12"/>
      <w:r w:rsidR="002E05B4" w:rsidRPr="003D4F85">
        <w:rPr>
          <w:szCs w:val="17"/>
          <w:lang w:val="en-GB"/>
        </w:rPr>
        <w:t>Remuneration</w:t>
      </w:r>
      <w:bookmarkEnd w:id="6"/>
    </w:p>
    <w:p w14:paraId="03F18315" w14:textId="53157BBE" w:rsidR="00850FCD" w:rsidRPr="003D4F85" w:rsidRDefault="00DB7C23" w:rsidP="004D0FDD">
      <w:pPr>
        <w:pStyle w:val="SIATitel"/>
        <w:keepLines/>
        <w:rPr>
          <w:szCs w:val="17"/>
          <w:lang w:val="en-GB"/>
        </w:rPr>
      </w:pPr>
      <w:r w:rsidRPr="003D4F85">
        <w:rPr>
          <w:szCs w:val="17"/>
          <w:lang w:val="en-GB"/>
        </w:rPr>
        <w:t>4.1</w:t>
      </w:r>
      <w:r w:rsidRPr="003D4F85">
        <w:rPr>
          <w:szCs w:val="17"/>
          <w:lang w:val="en-GB"/>
        </w:rPr>
        <w:tab/>
      </w:r>
      <w:r w:rsidR="002E05B4" w:rsidRPr="003D4F85">
        <w:rPr>
          <w:szCs w:val="17"/>
          <w:lang w:val="en-GB"/>
        </w:rPr>
        <w:t>Type and amount of remuneration</w:t>
      </w:r>
    </w:p>
    <w:p w14:paraId="633E5E6B" w14:textId="6A4FB0BA" w:rsidR="00850FCD" w:rsidRPr="003D4F85" w:rsidRDefault="002E05B4" w:rsidP="004D0FDD">
      <w:pPr>
        <w:pStyle w:val="SIATextblock"/>
        <w:keepNext/>
        <w:keepLines/>
        <w:rPr>
          <w:szCs w:val="17"/>
          <w:lang w:val="en-GB"/>
        </w:rPr>
      </w:pPr>
      <w:r w:rsidRPr="003D4F85">
        <w:rPr>
          <w:rStyle w:val="TextkrperZchn"/>
          <w:lang w:val="en-GB"/>
        </w:rPr>
        <w:t>The Client shall pay the following remuneration in return</w:t>
      </w:r>
      <w:r w:rsidRPr="003D4F85">
        <w:rPr>
          <w:szCs w:val="17"/>
          <w:lang w:val="en-GB"/>
        </w:rPr>
        <w:t xml:space="preserve"> for the services set out in </w:t>
      </w:r>
      <w:r w:rsidRPr="003D4F85">
        <w:rPr>
          <w:rStyle w:val="TextkrperZchn"/>
          <w:lang w:val="en-GB"/>
        </w:rPr>
        <w:t>this</w:t>
      </w:r>
      <w:r w:rsidRPr="003D4F85">
        <w:rPr>
          <w:szCs w:val="17"/>
          <w:lang w:val="en-GB"/>
        </w:rPr>
        <w:t xml:space="preserve"> contract and their results:</w:t>
      </w:r>
    </w:p>
    <w:tbl>
      <w:tblPr>
        <w:tblpPr w:leftFromText="180" w:rightFromText="180" w:vertAnchor="page" w:horzAnchor="page" w:tblpX="1891" w:tblpY="2686"/>
        <w:tblOverlap w:val="never"/>
        <w:tblW w:w="0" w:type="auto"/>
        <w:tblLayout w:type="fixed"/>
        <w:tblCellMar>
          <w:left w:w="10" w:type="dxa"/>
          <w:right w:w="10" w:type="dxa"/>
        </w:tblCellMar>
        <w:tblLook w:val="04A0" w:firstRow="1" w:lastRow="0" w:firstColumn="1" w:lastColumn="0" w:noHBand="0" w:noVBand="1"/>
      </w:tblPr>
      <w:tblGrid>
        <w:gridCol w:w="4678"/>
        <w:gridCol w:w="1701"/>
        <w:gridCol w:w="1701"/>
      </w:tblGrid>
      <w:tr w:rsidR="00434C28" w:rsidRPr="00C378C5" w14:paraId="45B33774" w14:textId="77777777" w:rsidTr="00434C28">
        <w:trPr>
          <w:trHeight w:hRule="exact" w:val="425"/>
        </w:trPr>
        <w:tc>
          <w:tcPr>
            <w:tcW w:w="4678" w:type="dxa"/>
            <w:shd w:val="clear" w:color="auto" w:fill="auto"/>
            <w:vAlign w:val="center"/>
          </w:tcPr>
          <w:p w14:paraId="2BD367BA" w14:textId="77777777" w:rsidR="00434C28" w:rsidRPr="003D4F85" w:rsidRDefault="00434C28" w:rsidP="004D0FDD">
            <w:pPr>
              <w:keepNext/>
              <w:keepLines/>
              <w:rPr>
                <w:szCs w:val="17"/>
                <w:lang w:val="en-GB"/>
              </w:rPr>
            </w:pPr>
          </w:p>
        </w:tc>
        <w:tc>
          <w:tcPr>
            <w:tcW w:w="1701" w:type="dxa"/>
            <w:tcBorders>
              <w:left w:val="single" w:sz="4" w:space="0" w:color="auto"/>
            </w:tcBorders>
            <w:shd w:val="clear" w:color="auto" w:fill="auto"/>
          </w:tcPr>
          <w:p w14:paraId="683F20E3" w14:textId="3690F18A" w:rsidR="00434C28" w:rsidRPr="003D4F85" w:rsidRDefault="00434C28" w:rsidP="004D0FDD">
            <w:pPr>
              <w:pStyle w:val="Hinweistext"/>
              <w:rPr>
                <w:rStyle w:val="Other"/>
                <w:vanish w:val="0"/>
                <w:color w:val="auto"/>
                <w:lang w:val="en-GB"/>
              </w:rPr>
            </w:pPr>
            <w:r w:rsidRPr="003D4F85">
              <w:rPr>
                <w:rStyle w:val="Other"/>
                <w:vanish w:val="0"/>
                <w:color w:val="auto"/>
                <w:lang w:val="en-GB"/>
              </w:rPr>
              <w:t xml:space="preserve">Fee </w:t>
            </w:r>
            <w:proofErr w:type="gramStart"/>
            <w:r w:rsidRPr="003D4F85">
              <w:rPr>
                <w:rStyle w:val="Other"/>
                <w:vanish w:val="0"/>
                <w:color w:val="auto"/>
                <w:lang w:val="en-GB"/>
              </w:rPr>
              <w:t>estimate</w:t>
            </w:r>
            <w:proofErr w:type="gramEnd"/>
            <w:r w:rsidRPr="003D4F85">
              <w:rPr>
                <w:rStyle w:val="Other"/>
                <w:vanish w:val="0"/>
                <w:color w:val="auto"/>
                <w:lang w:val="en-GB"/>
              </w:rPr>
              <w:t xml:space="preserve"> in CHF</w:t>
            </w:r>
          </w:p>
        </w:tc>
        <w:tc>
          <w:tcPr>
            <w:tcW w:w="1701" w:type="dxa"/>
            <w:vMerge w:val="restart"/>
            <w:tcBorders>
              <w:left w:val="single" w:sz="4" w:space="0" w:color="auto"/>
            </w:tcBorders>
            <w:shd w:val="clear" w:color="auto" w:fill="auto"/>
          </w:tcPr>
          <w:p w14:paraId="2054761B" w14:textId="77777777" w:rsidR="00434C28" w:rsidRPr="00091599" w:rsidRDefault="00434C28" w:rsidP="004D0FDD">
            <w:pPr>
              <w:pStyle w:val="Hinweistext"/>
              <w:keepNext/>
              <w:keepLines/>
              <w:rPr>
                <w:bCs/>
                <w:vanish w:val="0"/>
                <w:color w:val="auto"/>
                <w:szCs w:val="17"/>
                <w:lang w:val="en-GB"/>
              </w:rPr>
            </w:pPr>
            <w:r w:rsidRPr="00091599">
              <w:rPr>
                <w:rStyle w:val="Other"/>
                <w:bCs/>
                <w:vanish w:val="0"/>
                <w:color w:val="auto"/>
                <w:lang w:val="en-GB"/>
              </w:rPr>
              <w:t>Fixed fee in CHF</w:t>
            </w:r>
          </w:p>
          <w:p w14:paraId="63439BDC" w14:textId="77777777" w:rsidR="00434C28" w:rsidRPr="00091599" w:rsidRDefault="00434C28" w:rsidP="00434C28">
            <w:pPr>
              <w:pStyle w:val="Hinweistext"/>
              <w:keepNext/>
              <w:keepLines/>
              <w:spacing w:line="288" w:lineRule="auto"/>
              <w:rPr>
                <w:bCs/>
                <w:color w:val="auto"/>
                <w:szCs w:val="17"/>
                <w:lang w:val="en-GB"/>
              </w:rPr>
            </w:pPr>
          </w:p>
          <w:p w14:paraId="33BF2DA6" w14:textId="77777777" w:rsidR="00434C28" w:rsidRPr="00091599" w:rsidRDefault="00434C28" w:rsidP="00434C28">
            <w:pPr>
              <w:pStyle w:val="Hinweistext"/>
              <w:keepNext/>
              <w:keepLines/>
              <w:spacing w:line="288" w:lineRule="auto"/>
              <w:rPr>
                <w:bCs/>
                <w:color w:val="auto"/>
                <w:szCs w:val="17"/>
                <w:lang w:val="en-GB"/>
              </w:rPr>
            </w:pPr>
          </w:p>
          <w:p w14:paraId="48471444" w14:textId="451F795B" w:rsidR="00434C28" w:rsidRPr="00091599" w:rsidRDefault="00434C28" w:rsidP="00434C28">
            <w:pPr>
              <w:pStyle w:val="Hinweistext"/>
              <w:keepNext/>
              <w:keepLines/>
              <w:spacing w:line="288" w:lineRule="auto"/>
              <w:rPr>
                <w:bCs/>
                <w:color w:val="auto"/>
                <w:szCs w:val="17"/>
                <w:lang w:val="en-GB"/>
              </w:rPr>
            </w:pPr>
          </w:p>
          <w:p w14:paraId="637F6096" w14:textId="77777777" w:rsidR="00434C28" w:rsidRPr="00091599" w:rsidRDefault="00434C28" w:rsidP="00434C28">
            <w:pPr>
              <w:pStyle w:val="Hinweistext"/>
              <w:keepNext/>
              <w:keepLines/>
              <w:spacing w:line="288" w:lineRule="auto"/>
              <w:rPr>
                <w:bCs/>
                <w:color w:val="auto"/>
                <w:szCs w:val="17"/>
                <w:lang w:val="en-GB"/>
              </w:rPr>
            </w:pPr>
          </w:p>
          <w:p w14:paraId="58DD87E5" w14:textId="4CC24381" w:rsidR="00434C28" w:rsidRPr="00091599" w:rsidRDefault="00434C28" w:rsidP="00434C28">
            <w:pPr>
              <w:pStyle w:val="Hinweistext"/>
              <w:keepNext/>
              <w:keepLines/>
              <w:spacing w:line="288" w:lineRule="auto"/>
              <w:rPr>
                <w:rStyle w:val="Other"/>
                <w:bCs/>
                <w:color w:val="auto"/>
                <w:lang w:val="en-GB"/>
              </w:rPr>
            </w:pPr>
            <w:r w:rsidRPr="00091599">
              <w:rPr>
                <w:rFonts w:cs="Arial"/>
                <w:szCs w:val="17"/>
                <w:lang w:val="en-GB"/>
              </w:rPr>
              <w:t>↓</w:t>
            </w:r>
            <w:r w:rsidRPr="00091599">
              <w:rPr>
                <w:szCs w:val="17"/>
                <w:lang w:val="en-GB"/>
              </w:rPr>
              <w:t xml:space="preserve"> </w:t>
            </w:r>
            <w:r w:rsidR="00C94C23" w:rsidRPr="00C94C23">
              <w:rPr>
                <w:szCs w:val="17"/>
                <w:lang w:val="en-GB"/>
              </w:rPr>
              <w:t>digits only</w:t>
            </w:r>
            <w:r w:rsidRPr="00091599">
              <w:rPr>
                <w:rFonts w:cs="Arial"/>
                <w:szCs w:val="17"/>
                <w:lang w:val="en-GB"/>
              </w:rPr>
              <w:t>↓</w:t>
            </w:r>
          </w:p>
        </w:tc>
      </w:tr>
      <w:tr w:rsidR="00434C28" w:rsidRPr="001B4ED0" w14:paraId="79FA1382" w14:textId="77777777" w:rsidTr="00434C28">
        <w:trPr>
          <w:trHeight w:hRule="exact" w:val="1140"/>
        </w:trPr>
        <w:tc>
          <w:tcPr>
            <w:tcW w:w="4678" w:type="dxa"/>
            <w:shd w:val="clear" w:color="auto" w:fill="auto"/>
          </w:tcPr>
          <w:p w14:paraId="1C722B1E" w14:textId="77777777" w:rsidR="00434C28" w:rsidRPr="003D4F85" w:rsidRDefault="00434C28" w:rsidP="00434C28">
            <w:pPr>
              <w:keepNext/>
              <w:keepLines/>
              <w:rPr>
                <w:rStyle w:val="Fett"/>
                <w:szCs w:val="17"/>
                <w:lang w:val="en-GB"/>
              </w:rPr>
            </w:pPr>
            <w:r w:rsidRPr="003D4F85">
              <w:rPr>
                <w:szCs w:val="17"/>
                <w:lang w:val="en-GB"/>
              </w:rPr>
              <w:t>General description of the services</w:t>
            </w:r>
          </w:p>
        </w:tc>
        <w:tc>
          <w:tcPr>
            <w:tcW w:w="1701" w:type="dxa"/>
            <w:tcBorders>
              <w:left w:val="single" w:sz="4" w:space="0" w:color="auto"/>
            </w:tcBorders>
            <w:shd w:val="clear" w:color="auto" w:fill="auto"/>
          </w:tcPr>
          <w:p w14:paraId="62ECD50B" w14:textId="0B9036BF" w:rsidR="00434C28" w:rsidRPr="003D4F85" w:rsidRDefault="00434C28" w:rsidP="004D0FDD">
            <w:pPr>
              <w:pStyle w:val="Hinweistext"/>
              <w:rPr>
                <w:vanish w:val="0"/>
                <w:color w:val="auto"/>
                <w:szCs w:val="17"/>
                <w:lang w:val="en-GB"/>
              </w:rPr>
            </w:pPr>
            <w:r w:rsidRPr="003D4F85">
              <w:rPr>
                <w:rStyle w:val="Other"/>
                <w:vanish w:val="0"/>
                <w:color w:val="auto"/>
                <w:lang w:val="en-GB"/>
              </w:rPr>
              <w:t>based on</w:t>
            </w:r>
            <w:r w:rsidRPr="003D4F85">
              <w:rPr>
                <w:vanish w:val="0"/>
                <w:color w:val="auto"/>
                <w:szCs w:val="17"/>
                <w:lang w:val="en-GB"/>
              </w:rPr>
              <w:t xml:space="preserve"> time </w:t>
            </w:r>
            <w:r w:rsidRPr="003D4F85">
              <w:rPr>
                <w:rStyle w:val="Other"/>
                <w:vanish w:val="0"/>
                <w:color w:val="auto"/>
                <w:lang w:val="en-GB"/>
              </w:rPr>
              <w:t>spent</w:t>
            </w:r>
            <w:r w:rsidRPr="003D4F85">
              <w:rPr>
                <w:vanish w:val="0"/>
                <w:color w:val="auto"/>
                <w:szCs w:val="17"/>
                <w:lang w:val="en-GB"/>
              </w:rPr>
              <w:t xml:space="preserve"> (calculation according to </w:t>
            </w:r>
            <w:r w:rsidRPr="003D4F85">
              <w:rPr>
                <w:rStyle w:val="Other"/>
                <w:vanish w:val="0"/>
                <w:color w:val="auto"/>
                <w:lang w:val="en-GB"/>
              </w:rPr>
              <w:t>clause</w:t>
            </w:r>
            <w:r w:rsidRPr="003D4F85">
              <w:rPr>
                <w:vanish w:val="0"/>
                <w:color w:val="auto"/>
                <w:szCs w:val="17"/>
                <w:lang w:val="en-GB"/>
              </w:rPr>
              <w:t xml:space="preserve"> 4.3)</w:t>
            </w:r>
          </w:p>
          <w:p w14:paraId="32B5FB36" w14:textId="196666CD" w:rsidR="00434C28" w:rsidRPr="003D4F85" w:rsidRDefault="00434C28" w:rsidP="004D0FDD">
            <w:pPr>
              <w:pStyle w:val="Hinweistext"/>
              <w:rPr>
                <w:szCs w:val="17"/>
                <w:lang w:val="en-GB"/>
              </w:rPr>
            </w:pPr>
            <w:r w:rsidRPr="003D4F85">
              <w:rPr>
                <w:rFonts w:cs="Arial"/>
                <w:szCs w:val="17"/>
                <w:lang w:val="en-GB"/>
              </w:rPr>
              <w:t>↓</w:t>
            </w:r>
            <w:r w:rsidRPr="003D4F85">
              <w:rPr>
                <w:szCs w:val="17"/>
                <w:lang w:val="en-GB"/>
              </w:rPr>
              <w:t xml:space="preserve"> </w:t>
            </w:r>
            <w:r w:rsidR="00C94C23" w:rsidRPr="00C94C23">
              <w:rPr>
                <w:szCs w:val="17"/>
                <w:lang w:val="en-GB"/>
              </w:rPr>
              <w:t>digits only</w:t>
            </w:r>
            <w:r w:rsidRPr="003D4F85">
              <w:rPr>
                <w:rFonts w:cs="Arial"/>
                <w:szCs w:val="17"/>
                <w:lang w:val="en-GB"/>
              </w:rPr>
              <w:t>↓</w:t>
            </w:r>
          </w:p>
        </w:tc>
        <w:tc>
          <w:tcPr>
            <w:tcW w:w="1701" w:type="dxa"/>
            <w:vMerge/>
            <w:tcBorders>
              <w:left w:val="single" w:sz="4" w:space="0" w:color="auto"/>
            </w:tcBorders>
            <w:shd w:val="clear" w:color="auto" w:fill="auto"/>
          </w:tcPr>
          <w:p w14:paraId="14EA4231" w14:textId="4C101723" w:rsidR="00434C28" w:rsidRPr="003D4F85" w:rsidRDefault="00434C28" w:rsidP="004D0FDD">
            <w:pPr>
              <w:pStyle w:val="Hinweistext"/>
              <w:keepNext/>
              <w:keepLines/>
              <w:rPr>
                <w:szCs w:val="17"/>
                <w:lang w:val="en-GB"/>
              </w:rPr>
            </w:pPr>
          </w:p>
        </w:tc>
      </w:tr>
      <w:tr w:rsidR="008D6612" w:rsidRPr="003D4F85" w14:paraId="3EDAA3F6" w14:textId="77777777" w:rsidTr="008D6612">
        <w:trPr>
          <w:trHeight w:val="624"/>
        </w:trPr>
        <w:tc>
          <w:tcPr>
            <w:tcW w:w="4678" w:type="dxa"/>
            <w:tcBorders>
              <w:top w:val="single" w:sz="4" w:space="0" w:color="auto"/>
            </w:tcBorders>
            <w:shd w:val="clear" w:color="auto" w:fill="auto"/>
          </w:tcPr>
          <w:p w14:paraId="09CB6DE6" w14:textId="77777777" w:rsidR="008D6612" w:rsidRPr="003D4F85" w:rsidRDefault="008D6612" w:rsidP="004D0FDD">
            <w:pPr>
              <w:keepNext/>
              <w:keepLines/>
              <w:rPr>
                <w:rStyle w:val="Fett"/>
                <w:szCs w:val="17"/>
                <w:lang w:val="en-GB"/>
              </w:rPr>
            </w:pPr>
            <w:r w:rsidRPr="003D4F85">
              <w:rPr>
                <w:szCs w:val="17"/>
                <w:lang w:val="en-GB"/>
              </w:rPr>
              <w:t>Basic services:</w:t>
            </w:r>
          </w:p>
          <w:p w14:paraId="5C43B3D8" w14:textId="77777777" w:rsidR="008D6612" w:rsidRPr="003D4F85" w:rsidRDefault="008D6612" w:rsidP="004D0FDD">
            <w:pPr>
              <w:keepNext/>
              <w:keepLines/>
              <w:rPr>
                <w:rStyle w:val="Fett"/>
                <w:szCs w:val="17"/>
                <w:lang w:val="en-GB"/>
              </w:rPr>
            </w:pPr>
            <w:r w:rsidRPr="003D4F85">
              <w:rPr>
                <w:szCs w:val="17"/>
                <w:lang w:val="en-GB"/>
              </w:rPr>
              <w:fldChar w:fldCharType="begin">
                <w:ffData>
                  <w:name w:val=""/>
                  <w:enabled/>
                  <w:calcOnExit w:val="0"/>
                  <w:textInput/>
                </w:ffData>
              </w:fldChar>
            </w:r>
            <w:r w:rsidRPr="003D4F85">
              <w:rPr>
                <w:szCs w:val="17"/>
                <w:lang w:val="en-GB"/>
              </w:rPr>
              <w:instrText xml:space="preserve"> FORMTEXT </w:instrText>
            </w:r>
            <w:r w:rsidRPr="003D4F85">
              <w:rPr>
                <w:szCs w:val="17"/>
                <w:lang w:val="en-GB"/>
              </w:rPr>
            </w:r>
            <w:r w:rsidRPr="003D4F85">
              <w:rPr>
                <w:szCs w:val="17"/>
                <w:lang w:val="en-GB"/>
              </w:rPr>
              <w:fldChar w:fldCharType="separate"/>
            </w:r>
            <w:r w:rsidRPr="003D4F85">
              <w:rPr>
                <w:szCs w:val="17"/>
                <w:lang w:val="en-GB"/>
              </w:rPr>
              <w:t> </w:t>
            </w:r>
            <w:r w:rsidRPr="003D4F85">
              <w:rPr>
                <w:szCs w:val="17"/>
                <w:lang w:val="en-GB"/>
              </w:rPr>
              <w:t> </w:t>
            </w:r>
            <w:r w:rsidRPr="003D4F85">
              <w:rPr>
                <w:szCs w:val="17"/>
                <w:lang w:val="en-GB"/>
              </w:rPr>
              <w:t> </w:t>
            </w:r>
            <w:r w:rsidRPr="003D4F85">
              <w:rPr>
                <w:szCs w:val="17"/>
                <w:lang w:val="en-GB"/>
              </w:rPr>
              <w:t> </w:t>
            </w:r>
            <w:r w:rsidRPr="003D4F85">
              <w:rPr>
                <w:szCs w:val="17"/>
                <w:lang w:val="en-GB"/>
              </w:rPr>
              <w:t> </w:t>
            </w:r>
            <w:r w:rsidRPr="003D4F85">
              <w:rPr>
                <w:szCs w:val="17"/>
                <w:lang w:val="en-GB"/>
              </w:rPr>
              <w:fldChar w:fldCharType="end"/>
            </w:r>
          </w:p>
        </w:tc>
        <w:tc>
          <w:tcPr>
            <w:tcW w:w="1701" w:type="dxa"/>
            <w:tcBorders>
              <w:top w:val="single" w:sz="4" w:space="0" w:color="auto"/>
              <w:left w:val="single" w:sz="4" w:space="0" w:color="auto"/>
            </w:tcBorders>
            <w:shd w:val="clear" w:color="auto" w:fill="auto"/>
          </w:tcPr>
          <w:p w14:paraId="2C575484" w14:textId="77777777" w:rsidR="008D6612" w:rsidRPr="003D4F85" w:rsidRDefault="008D6612" w:rsidP="00434C28">
            <w:pPr>
              <w:keepNext/>
              <w:keepLines/>
              <w:spacing w:before="60"/>
              <w:ind w:right="138"/>
              <w:jc w:val="right"/>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c>
          <w:tcPr>
            <w:tcW w:w="1701" w:type="dxa"/>
            <w:tcBorders>
              <w:top w:val="single" w:sz="4" w:space="0" w:color="auto"/>
              <w:left w:val="single" w:sz="4" w:space="0" w:color="auto"/>
            </w:tcBorders>
            <w:shd w:val="clear" w:color="auto" w:fill="auto"/>
          </w:tcPr>
          <w:p w14:paraId="2D5206C6" w14:textId="77777777" w:rsidR="008D6612" w:rsidRPr="003D4F85" w:rsidRDefault="008D6612" w:rsidP="00434C28">
            <w:pPr>
              <w:keepNext/>
              <w:keepLines/>
              <w:spacing w:before="60"/>
              <w:jc w:val="right"/>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r>
      <w:tr w:rsidR="008D6612" w:rsidRPr="003D4F85" w14:paraId="3275E920" w14:textId="77777777" w:rsidTr="008D6612">
        <w:trPr>
          <w:trHeight w:val="624"/>
        </w:trPr>
        <w:tc>
          <w:tcPr>
            <w:tcW w:w="4678" w:type="dxa"/>
            <w:tcBorders>
              <w:top w:val="single" w:sz="4" w:space="0" w:color="auto"/>
            </w:tcBorders>
            <w:shd w:val="clear" w:color="auto" w:fill="auto"/>
          </w:tcPr>
          <w:p w14:paraId="64D0D986" w14:textId="77777777" w:rsidR="008D6612" w:rsidRPr="003D4F85" w:rsidRDefault="008D6612" w:rsidP="004D0FDD">
            <w:pPr>
              <w:keepNext/>
              <w:keepLines/>
              <w:rPr>
                <w:rStyle w:val="Fett"/>
                <w:szCs w:val="17"/>
                <w:lang w:val="en-GB"/>
              </w:rPr>
            </w:pPr>
            <w:r w:rsidRPr="003D4F85">
              <w:rPr>
                <w:rStyle w:val="Other"/>
                <w:lang w:val="en-GB"/>
              </w:rPr>
              <w:t>Services</w:t>
            </w:r>
            <w:r w:rsidRPr="003D4F85">
              <w:rPr>
                <w:szCs w:val="17"/>
                <w:lang w:val="en-GB"/>
              </w:rPr>
              <w:t xml:space="preserve"> to be agreed separately:</w:t>
            </w:r>
          </w:p>
          <w:p w14:paraId="3B35DC9F" w14:textId="77777777" w:rsidR="008D6612" w:rsidRPr="003D4F85" w:rsidRDefault="008D6612" w:rsidP="004D0FDD">
            <w:pPr>
              <w:keepNext/>
              <w:keepLines/>
              <w:rPr>
                <w:rStyle w:val="Fett"/>
                <w:szCs w:val="17"/>
                <w:lang w:val="en-GB"/>
              </w:rPr>
            </w:pPr>
            <w:r w:rsidRPr="003D4F85">
              <w:rPr>
                <w:szCs w:val="17"/>
                <w:lang w:val="en-GB"/>
              </w:rPr>
              <w:fldChar w:fldCharType="begin">
                <w:ffData>
                  <w:name w:val=""/>
                  <w:enabled/>
                  <w:calcOnExit w:val="0"/>
                  <w:textInput/>
                </w:ffData>
              </w:fldChar>
            </w:r>
            <w:r w:rsidRPr="003D4F85">
              <w:rPr>
                <w:szCs w:val="17"/>
                <w:lang w:val="en-GB"/>
              </w:rPr>
              <w:instrText xml:space="preserve"> FORMTEXT </w:instrText>
            </w:r>
            <w:r w:rsidRPr="003D4F85">
              <w:rPr>
                <w:szCs w:val="17"/>
                <w:lang w:val="en-GB"/>
              </w:rPr>
            </w:r>
            <w:r w:rsidRPr="003D4F85">
              <w:rPr>
                <w:szCs w:val="17"/>
                <w:lang w:val="en-GB"/>
              </w:rPr>
              <w:fldChar w:fldCharType="separate"/>
            </w:r>
            <w:r w:rsidRPr="003D4F85">
              <w:rPr>
                <w:szCs w:val="17"/>
                <w:lang w:val="en-GB"/>
              </w:rPr>
              <w:t> </w:t>
            </w:r>
            <w:r w:rsidRPr="003D4F85">
              <w:rPr>
                <w:szCs w:val="17"/>
                <w:lang w:val="en-GB"/>
              </w:rPr>
              <w:t> </w:t>
            </w:r>
            <w:r w:rsidRPr="003D4F85">
              <w:rPr>
                <w:szCs w:val="17"/>
                <w:lang w:val="en-GB"/>
              </w:rPr>
              <w:t> </w:t>
            </w:r>
            <w:r w:rsidRPr="003D4F85">
              <w:rPr>
                <w:szCs w:val="17"/>
                <w:lang w:val="en-GB"/>
              </w:rPr>
              <w:t> </w:t>
            </w:r>
            <w:r w:rsidRPr="003D4F85">
              <w:rPr>
                <w:szCs w:val="17"/>
                <w:lang w:val="en-GB"/>
              </w:rPr>
              <w:t> </w:t>
            </w:r>
            <w:r w:rsidRPr="003D4F85">
              <w:rPr>
                <w:szCs w:val="17"/>
                <w:lang w:val="en-GB"/>
              </w:rPr>
              <w:fldChar w:fldCharType="end"/>
            </w:r>
          </w:p>
        </w:tc>
        <w:tc>
          <w:tcPr>
            <w:tcW w:w="1701" w:type="dxa"/>
            <w:tcBorders>
              <w:top w:val="single" w:sz="4" w:space="0" w:color="auto"/>
              <w:left w:val="single" w:sz="4" w:space="0" w:color="auto"/>
            </w:tcBorders>
            <w:shd w:val="clear" w:color="auto" w:fill="auto"/>
          </w:tcPr>
          <w:p w14:paraId="1C5D8BAB" w14:textId="77777777" w:rsidR="008D6612" w:rsidRPr="003D4F85" w:rsidRDefault="008D6612" w:rsidP="00434C28">
            <w:pPr>
              <w:keepNext/>
              <w:keepLines/>
              <w:spacing w:before="60"/>
              <w:ind w:right="138"/>
              <w:jc w:val="right"/>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c>
          <w:tcPr>
            <w:tcW w:w="1701" w:type="dxa"/>
            <w:tcBorders>
              <w:top w:val="single" w:sz="4" w:space="0" w:color="auto"/>
              <w:left w:val="single" w:sz="4" w:space="0" w:color="auto"/>
            </w:tcBorders>
            <w:shd w:val="clear" w:color="auto" w:fill="auto"/>
          </w:tcPr>
          <w:p w14:paraId="4BC3D2AC" w14:textId="77777777" w:rsidR="008D6612" w:rsidRPr="003D4F85" w:rsidRDefault="008D6612" w:rsidP="00434C28">
            <w:pPr>
              <w:keepNext/>
              <w:keepLines/>
              <w:spacing w:before="60"/>
              <w:jc w:val="right"/>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r>
      <w:tr w:rsidR="008D6612" w:rsidRPr="003D4F85" w14:paraId="6BE7133B" w14:textId="77777777" w:rsidTr="008D6612">
        <w:trPr>
          <w:trHeight w:val="624"/>
        </w:trPr>
        <w:tc>
          <w:tcPr>
            <w:tcW w:w="4678" w:type="dxa"/>
            <w:tcBorders>
              <w:top w:val="single" w:sz="4" w:space="0" w:color="auto"/>
            </w:tcBorders>
            <w:shd w:val="clear" w:color="auto" w:fill="auto"/>
          </w:tcPr>
          <w:p w14:paraId="707D45E4" w14:textId="77777777" w:rsidR="008D6612" w:rsidRPr="003D4F85" w:rsidRDefault="008D6612" w:rsidP="004D0FDD">
            <w:pPr>
              <w:keepNext/>
              <w:keepLines/>
              <w:rPr>
                <w:rStyle w:val="Fett"/>
                <w:szCs w:val="17"/>
                <w:lang w:val="en-GB"/>
              </w:rPr>
            </w:pPr>
            <w:r w:rsidRPr="003D4F85">
              <w:rPr>
                <w:szCs w:val="17"/>
                <w:lang w:val="en-GB"/>
              </w:rPr>
              <w:t>Travel time (optional):</w:t>
            </w:r>
          </w:p>
          <w:p w14:paraId="10EF30CB" w14:textId="77777777" w:rsidR="008D6612" w:rsidRPr="003D4F85" w:rsidRDefault="008D6612" w:rsidP="004D0FDD">
            <w:pPr>
              <w:keepNext/>
              <w:keepLines/>
              <w:rPr>
                <w:rStyle w:val="Fett"/>
                <w:szCs w:val="17"/>
                <w:lang w:val="en-GB"/>
              </w:rPr>
            </w:pPr>
            <w:r w:rsidRPr="003D4F85">
              <w:rPr>
                <w:szCs w:val="17"/>
                <w:lang w:val="en-GB"/>
              </w:rPr>
              <w:fldChar w:fldCharType="begin">
                <w:ffData>
                  <w:name w:val=""/>
                  <w:enabled/>
                  <w:calcOnExit w:val="0"/>
                  <w:textInput/>
                </w:ffData>
              </w:fldChar>
            </w:r>
            <w:r w:rsidRPr="003D4F85">
              <w:rPr>
                <w:szCs w:val="17"/>
                <w:lang w:val="en-GB"/>
              </w:rPr>
              <w:instrText xml:space="preserve"> FORMTEXT </w:instrText>
            </w:r>
            <w:r w:rsidRPr="003D4F85">
              <w:rPr>
                <w:szCs w:val="17"/>
                <w:lang w:val="en-GB"/>
              </w:rPr>
            </w:r>
            <w:r w:rsidRPr="003D4F85">
              <w:rPr>
                <w:szCs w:val="17"/>
                <w:lang w:val="en-GB"/>
              </w:rPr>
              <w:fldChar w:fldCharType="separate"/>
            </w:r>
            <w:r w:rsidRPr="003D4F85">
              <w:rPr>
                <w:szCs w:val="17"/>
                <w:lang w:val="en-GB"/>
              </w:rPr>
              <w:t> </w:t>
            </w:r>
            <w:r w:rsidRPr="003D4F85">
              <w:rPr>
                <w:szCs w:val="17"/>
                <w:lang w:val="en-GB"/>
              </w:rPr>
              <w:t> </w:t>
            </w:r>
            <w:r w:rsidRPr="003D4F85">
              <w:rPr>
                <w:szCs w:val="17"/>
                <w:lang w:val="en-GB"/>
              </w:rPr>
              <w:t> </w:t>
            </w:r>
            <w:r w:rsidRPr="003D4F85">
              <w:rPr>
                <w:szCs w:val="17"/>
                <w:lang w:val="en-GB"/>
              </w:rPr>
              <w:t> </w:t>
            </w:r>
            <w:r w:rsidRPr="003D4F85">
              <w:rPr>
                <w:szCs w:val="17"/>
                <w:lang w:val="en-GB"/>
              </w:rPr>
              <w:t> </w:t>
            </w:r>
            <w:r w:rsidRPr="003D4F85">
              <w:rPr>
                <w:szCs w:val="17"/>
                <w:lang w:val="en-GB"/>
              </w:rPr>
              <w:fldChar w:fldCharType="end"/>
            </w:r>
          </w:p>
        </w:tc>
        <w:tc>
          <w:tcPr>
            <w:tcW w:w="1701" w:type="dxa"/>
            <w:tcBorders>
              <w:top w:val="single" w:sz="4" w:space="0" w:color="auto"/>
              <w:left w:val="single" w:sz="4" w:space="0" w:color="auto"/>
            </w:tcBorders>
            <w:shd w:val="clear" w:color="auto" w:fill="auto"/>
          </w:tcPr>
          <w:p w14:paraId="432FA40D" w14:textId="77777777" w:rsidR="008D6612" w:rsidRPr="003D4F85" w:rsidRDefault="008D6612" w:rsidP="00434C28">
            <w:pPr>
              <w:keepNext/>
              <w:keepLines/>
              <w:spacing w:before="60"/>
              <w:ind w:right="138"/>
              <w:jc w:val="right"/>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c>
          <w:tcPr>
            <w:tcW w:w="1701" w:type="dxa"/>
            <w:tcBorders>
              <w:top w:val="single" w:sz="4" w:space="0" w:color="auto"/>
              <w:left w:val="single" w:sz="4" w:space="0" w:color="auto"/>
            </w:tcBorders>
            <w:shd w:val="clear" w:color="auto" w:fill="auto"/>
          </w:tcPr>
          <w:p w14:paraId="15B56B6E" w14:textId="77777777" w:rsidR="008D6612" w:rsidRPr="003D4F85" w:rsidRDefault="008D6612" w:rsidP="00434C28">
            <w:pPr>
              <w:keepNext/>
              <w:keepLines/>
              <w:spacing w:before="60"/>
              <w:jc w:val="right"/>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r>
      <w:tr w:rsidR="008D6612" w:rsidRPr="003D4F85" w14:paraId="3988D388" w14:textId="77777777" w:rsidTr="008D6612">
        <w:trPr>
          <w:trHeight w:val="624"/>
        </w:trPr>
        <w:tc>
          <w:tcPr>
            <w:tcW w:w="4678" w:type="dxa"/>
            <w:tcBorders>
              <w:top w:val="single" w:sz="4" w:space="0" w:color="auto"/>
            </w:tcBorders>
            <w:shd w:val="clear" w:color="auto" w:fill="auto"/>
          </w:tcPr>
          <w:p w14:paraId="1AD9A816" w14:textId="77777777" w:rsidR="008D6612" w:rsidRPr="003D4F85" w:rsidRDefault="008D6612" w:rsidP="004D0FDD">
            <w:pPr>
              <w:keepNext/>
              <w:keepLines/>
              <w:rPr>
                <w:rStyle w:val="Fett"/>
                <w:b w:val="0"/>
                <w:szCs w:val="17"/>
                <w:lang w:val="en-GB"/>
              </w:rPr>
            </w:pPr>
            <w:r w:rsidRPr="003D4F85">
              <w:rPr>
                <w:rStyle w:val="Fett"/>
                <w:b w:val="0"/>
                <w:szCs w:val="17"/>
                <w:lang w:val="en-GB"/>
              </w:rPr>
              <w:t>Total (excluding VAT), CHF:</w:t>
            </w:r>
          </w:p>
        </w:tc>
        <w:tc>
          <w:tcPr>
            <w:tcW w:w="1701" w:type="dxa"/>
            <w:tcBorders>
              <w:top w:val="single" w:sz="4" w:space="0" w:color="auto"/>
              <w:left w:val="single" w:sz="4" w:space="0" w:color="auto"/>
            </w:tcBorders>
            <w:shd w:val="clear" w:color="auto" w:fill="auto"/>
          </w:tcPr>
          <w:p w14:paraId="2B120BF7" w14:textId="77777777" w:rsidR="008D6612" w:rsidRPr="003D4F85" w:rsidRDefault="008D6612" w:rsidP="00434C28">
            <w:pPr>
              <w:keepNext/>
              <w:keepLines/>
              <w:spacing w:before="60"/>
              <w:ind w:right="138"/>
              <w:jc w:val="right"/>
              <w:rPr>
                <w:rStyle w:val="Fett"/>
                <w:b w:val="0"/>
                <w:szCs w:val="17"/>
                <w:lang w:val="en-GB"/>
              </w:rPr>
            </w:pP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fldChar w:fldCharType="end"/>
            </w:r>
          </w:p>
        </w:tc>
        <w:tc>
          <w:tcPr>
            <w:tcW w:w="1701" w:type="dxa"/>
            <w:tcBorders>
              <w:top w:val="single" w:sz="4" w:space="0" w:color="auto"/>
              <w:left w:val="single" w:sz="4" w:space="0" w:color="auto"/>
            </w:tcBorders>
            <w:shd w:val="clear" w:color="auto" w:fill="auto"/>
          </w:tcPr>
          <w:p w14:paraId="6E61D081" w14:textId="77777777" w:rsidR="008D6612" w:rsidRPr="003D4F85" w:rsidRDefault="008D6612" w:rsidP="00434C28">
            <w:pPr>
              <w:keepNext/>
              <w:keepLines/>
              <w:spacing w:before="60"/>
              <w:jc w:val="right"/>
              <w:rPr>
                <w:rStyle w:val="Fett"/>
                <w:b w:val="0"/>
                <w:szCs w:val="17"/>
                <w:lang w:val="en-GB"/>
              </w:rPr>
            </w:pP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t> </w:t>
            </w:r>
            <w:r w:rsidRPr="003D4F85">
              <w:rPr>
                <w:rStyle w:val="Fett"/>
                <w:b w:val="0"/>
                <w:szCs w:val="17"/>
                <w:highlight w:val="lightGray"/>
                <w:lang w:val="en-GB"/>
              </w:rPr>
              <w:fldChar w:fldCharType="end"/>
            </w:r>
          </w:p>
        </w:tc>
      </w:tr>
      <w:tr w:rsidR="008D6612" w:rsidRPr="003D4F85" w14:paraId="64289C6F" w14:textId="77777777" w:rsidTr="008D6612">
        <w:trPr>
          <w:trHeight w:val="624"/>
        </w:trPr>
        <w:tc>
          <w:tcPr>
            <w:tcW w:w="4678" w:type="dxa"/>
            <w:tcBorders>
              <w:top w:val="single" w:sz="4" w:space="0" w:color="auto"/>
            </w:tcBorders>
            <w:shd w:val="clear" w:color="auto" w:fill="auto"/>
          </w:tcPr>
          <w:p w14:paraId="5127ED2F" w14:textId="5A6683AF" w:rsidR="008D6612" w:rsidRPr="003D4F85" w:rsidRDefault="008D6612" w:rsidP="004D0FDD">
            <w:pPr>
              <w:keepNext/>
              <w:keepLines/>
              <w:rPr>
                <w:rStyle w:val="Fett"/>
                <w:szCs w:val="17"/>
                <w:lang w:val="en-GB"/>
              </w:rPr>
            </w:pPr>
            <w:proofErr w:type="gramStart"/>
            <w:r w:rsidRPr="003D4F85">
              <w:rPr>
                <w:rStyle w:val="Other"/>
                <w:lang w:val="en-GB"/>
              </w:rPr>
              <w:t>Plus</w:t>
            </w:r>
            <w:proofErr w:type="gramEnd"/>
            <w:r w:rsidRPr="003D4F85">
              <w:rPr>
                <w:szCs w:val="17"/>
                <w:lang w:val="en-GB"/>
              </w:rPr>
              <w:t xml:space="preserve"> VAT at the </w:t>
            </w:r>
            <w:r w:rsidRPr="003D4F85">
              <w:rPr>
                <w:rStyle w:val="Other"/>
                <w:lang w:val="en-GB"/>
              </w:rPr>
              <w:t xml:space="preserve">current </w:t>
            </w:r>
            <w:r w:rsidRPr="003D4F85">
              <w:rPr>
                <w:szCs w:val="17"/>
                <w:lang w:val="en-GB"/>
              </w:rPr>
              <w:t xml:space="preserve">rate of </w:t>
            </w:r>
            <w:r w:rsidR="00BA0F82" w:rsidRPr="00BA0F82">
              <w:rPr>
                <w:bCs/>
                <w:sz w:val="18"/>
                <w:szCs w:val="18"/>
                <w:highlight w:val="lightGray"/>
              </w:rPr>
              <w:fldChar w:fldCharType="begin">
                <w:ffData>
                  <w:name w:val=""/>
                  <w:enabled/>
                  <w:calcOnExit w:val="0"/>
                  <w:textInput>
                    <w:type w:val="number"/>
                    <w:default w:val="8.10"/>
                    <w:format w:val="0.00"/>
                  </w:textInput>
                </w:ffData>
              </w:fldChar>
            </w:r>
            <w:r w:rsidR="00BA0F82" w:rsidRPr="00BA0F82">
              <w:rPr>
                <w:bCs/>
                <w:sz w:val="18"/>
                <w:szCs w:val="18"/>
                <w:highlight w:val="lightGray"/>
                <w:lang w:val="en-GB"/>
              </w:rPr>
              <w:instrText xml:space="preserve"> FORMTEXT </w:instrText>
            </w:r>
            <w:r w:rsidR="00BA0F82" w:rsidRPr="00BA0F82">
              <w:rPr>
                <w:bCs/>
                <w:sz w:val="18"/>
                <w:szCs w:val="18"/>
                <w:highlight w:val="lightGray"/>
              </w:rPr>
            </w:r>
            <w:r w:rsidR="00BA0F82" w:rsidRPr="00BA0F82">
              <w:rPr>
                <w:bCs/>
                <w:sz w:val="18"/>
                <w:szCs w:val="18"/>
                <w:highlight w:val="lightGray"/>
              </w:rPr>
              <w:fldChar w:fldCharType="separate"/>
            </w:r>
            <w:r w:rsidR="00BA0F82" w:rsidRPr="00BA0F82">
              <w:rPr>
                <w:bCs/>
                <w:noProof/>
                <w:sz w:val="18"/>
                <w:szCs w:val="18"/>
                <w:highlight w:val="lightGray"/>
                <w:lang w:val="en-GB"/>
              </w:rPr>
              <w:t>8.10</w:t>
            </w:r>
            <w:r w:rsidR="00BA0F82" w:rsidRPr="00BA0F82">
              <w:rPr>
                <w:bCs/>
                <w:sz w:val="18"/>
                <w:szCs w:val="18"/>
                <w:highlight w:val="lightGray"/>
              </w:rPr>
              <w:fldChar w:fldCharType="end"/>
            </w:r>
            <w:r w:rsidRPr="003D4F85">
              <w:rPr>
                <w:rStyle w:val="Other"/>
                <w:b/>
                <w:lang w:val="en-GB"/>
              </w:rPr>
              <w:t>%</w:t>
            </w:r>
          </w:p>
        </w:tc>
        <w:tc>
          <w:tcPr>
            <w:tcW w:w="1701" w:type="dxa"/>
            <w:tcBorders>
              <w:top w:val="single" w:sz="4" w:space="0" w:color="auto"/>
              <w:left w:val="single" w:sz="4" w:space="0" w:color="auto"/>
            </w:tcBorders>
            <w:shd w:val="clear" w:color="auto" w:fill="auto"/>
          </w:tcPr>
          <w:p w14:paraId="03C309AE" w14:textId="77777777" w:rsidR="008D6612" w:rsidRPr="003D4F85" w:rsidRDefault="008D6612" w:rsidP="00434C28">
            <w:pPr>
              <w:keepNext/>
              <w:keepLines/>
              <w:spacing w:before="60"/>
              <w:ind w:right="138"/>
              <w:jc w:val="right"/>
              <w:rPr>
                <w:szCs w:val="17"/>
                <w:lang w:val="en-GB"/>
              </w:rPr>
            </w:pP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c>
          <w:tcPr>
            <w:tcW w:w="1701" w:type="dxa"/>
            <w:tcBorders>
              <w:top w:val="single" w:sz="4" w:space="0" w:color="auto"/>
              <w:left w:val="single" w:sz="4" w:space="0" w:color="auto"/>
            </w:tcBorders>
            <w:shd w:val="clear" w:color="auto" w:fill="auto"/>
          </w:tcPr>
          <w:p w14:paraId="6C571760" w14:textId="77777777" w:rsidR="008D6612" w:rsidRPr="003D4F85" w:rsidRDefault="008D6612" w:rsidP="00434C28">
            <w:pPr>
              <w:keepNext/>
              <w:keepLines/>
              <w:spacing w:before="60"/>
              <w:jc w:val="right"/>
              <w:rPr>
                <w:szCs w:val="17"/>
                <w:lang w:val="en-GB"/>
              </w:rPr>
            </w:pP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p>
        </w:tc>
      </w:tr>
      <w:tr w:rsidR="008D6612" w:rsidRPr="003D4F85" w14:paraId="5D106CC0" w14:textId="77777777" w:rsidTr="00434C28">
        <w:trPr>
          <w:trHeight w:val="353"/>
        </w:trPr>
        <w:tc>
          <w:tcPr>
            <w:tcW w:w="4678" w:type="dxa"/>
            <w:tcBorders>
              <w:top w:val="single" w:sz="4" w:space="0" w:color="auto"/>
            </w:tcBorders>
            <w:shd w:val="clear" w:color="auto" w:fill="auto"/>
          </w:tcPr>
          <w:p w14:paraId="05063129" w14:textId="77777777" w:rsidR="008D6612" w:rsidRPr="003D4F85" w:rsidRDefault="008D6612" w:rsidP="004D0FDD">
            <w:pPr>
              <w:keepNext/>
              <w:keepLines/>
              <w:rPr>
                <w:rStyle w:val="Fett"/>
                <w:szCs w:val="17"/>
                <w:lang w:val="en-GB"/>
              </w:rPr>
            </w:pPr>
            <w:r w:rsidRPr="003D4F85">
              <w:rPr>
                <w:rStyle w:val="Fett"/>
                <w:szCs w:val="17"/>
                <w:lang w:val="en-GB"/>
              </w:rPr>
              <w:t xml:space="preserve">Total </w:t>
            </w:r>
            <w:r w:rsidRPr="003D4F85">
              <w:rPr>
                <w:rStyle w:val="Other"/>
                <w:b/>
                <w:lang w:val="en-GB"/>
              </w:rPr>
              <w:t>consideration</w:t>
            </w:r>
            <w:r w:rsidRPr="003D4F85">
              <w:rPr>
                <w:rStyle w:val="Fett"/>
                <w:szCs w:val="17"/>
                <w:lang w:val="en-GB"/>
              </w:rPr>
              <w:t xml:space="preserve"> including VAT, CHF:</w:t>
            </w:r>
          </w:p>
        </w:tc>
        <w:tc>
          <w:tcPr>
            <w:tcW w:w="1701" w:type="dxa"/>
            <w:tcBorders>
              <w:top w:val="single" w:sz="4" w:space="0" w:color="auto"/>
              <w:left w:val="single" w:sz="4" w:space="0" w:color="auto"/>
            </w:tcBorders>
            <w:shd w:val="clear" w:color="auto" w:fill="auto"/>
          </w:tcPr>
          <w:p w14:paraId="59989569" w14:textId="3473CB35" w:rsidR="008D6612" w:rsidRPr="003D4F85" w:rsidRDefault="006970DB" w:rsidP="00434C28">
            <w:pPr>
              <w:keepNext/>
              <w:keepLines/>
              <w:spacing w:before="60"/>
              <w:ind w:right="138"/>
              <w:jc w:val="right"/>
              <w:rPr>
                <w:rStyle w:val="Fett"/>
                <w:szCs w:val="17"/>
                <w:lang w:val="en-GB"/>
              </w:rPr>
            </w:pPr>
            <w:r w:rsidRPr="003D4F85">
              <w:rPr>
                <w:rStyle w:val="Fett"/>
                <w:szCs w:val="17"/>
                <w:highlight w:val="lightGray"/>
                <w:lang w:val="en-GB"/>
              </w:rPr>
              <w:fldChar w:fldCharType="begin">
                <w:ffData>
                  <w:name w:val=""/>
                  <w:enabled/>
                  <w:calcOnExit w:val="0"/>
                  <w:textInput>
                    <w:type w:val="number"/>
                    <w:format w:val="#'##0.00"/>
                  </w:textInput>
                </w:ffData>
              </w:fldChar>
            </w:r>
            <w:r w:rsidRPr="003D4F85">
              <w:rPr>
                <w:rStyle w:val="Fett"/>
                <w:szCs w:val="17"/>
                <w:highlight w:val="lightGray"/>
                <w:lang w:val="en-GB"/>
              </w:rPr>
              <w:instrText xml:space="preserve"> FORMTEXT </w:instrText>
            </w:r>
            <w:r w:rsidRPr="003D4F85">
              <w:rPr>
                <w:rStyle w:val="Fett"/>
                <w:szCs w:val="17"/>
                <w:highlight w:val="lightGray"/>
                <w:lang w:val="en-GB"/>
              </w:rPr>
            </w:r>
            <w:r w:rsidRPr="003D4F85">
              <w:rPr>
                <w:rStyle w:val="Fett"/>
                <w:szCs w:val="17"/>
                <w:highlight w:val="lightGray"/>
                <w:lang w:val="en-GB"/>
              </w:rPr>
              <w:fldChar w:fldCharType="separate"/>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fldChar w:fldCharType="end"/>
            </w:r>
          </w:p>
        </w:tc>
        <w:tc>
          <w:tcPr>
            <w:tcW w:w="1701" w:type="dxa"/>
            <w:tcBorders>
              <w:top w:val="single" w:sz="4" w:space="0" w:color="auto"/>
              <w:left w:val="single" w:sz="4" w:space="0" w:color="auto"/>
            </w:tcBorders>
            <w:shd w:val="clear" w:color="auto" w:fill="auto"/>
          </w:tcPr>
          <w:p w14:paraId="4DA8BABB" w14:textId="77777777" w:rsidR="008D6612" w:rsidRPr="003D4F85" w:rsidRDefault="008D6612" w:rsidP="00434C28">
            <w:pPr>
              <w:keepNext/>
              <w:keepLines/>
              <w:spacing w:before="60"/>
              <w:jc w:val="right"/>
              <w:rPr>
                <w:rStyle w:val="Fett"/>
                <w:szCs w:val="17"/>
                <w:lang w:val="en-GB"/>
              </w:rPr>
            </w:pPr>
            <w:r w:rsidRPr="003D4F85">
              <w:rPr>
                <w:rStyle w:val="Fett"/>
                <w:szCs w:val="17"/>
                <w:highlight w:val="lightGray"/>
                <w:lang w:val="en-GB"/>
              </w:rPr>
              <w:fldChar w:fldCharType="begin">
                <w:ffData>
                  <w:name w:val=""/>
                  <w:enabled/>
                  <w:calcOnExit w:val="0"/>
                  <w:textInput>
                    <w:type w:val="number"/>
                    <w:format w:val="#'##0.00"/>
                  </w:textInput>
                </w:ffData>
              </w:fldChar>
            </w:r>
            <w:r w:rsidRPr="003D4F85">
              <w:rPr>
                <w:rStyle w:val="Fett"/>
                <w:szCs w:val="17"/>
                <w:highlight w:val="lightGray"/>
                <w:lang w:val="en-GB"/>
              </w:rPr>
              <w:instrText xml:space="preserve"> FORMTEXT </w:instrText>
            </w:r>
            <w:r w:rsidRPr="003D4F85">
              <w:rPr>
                <w:rStyle w:val="Fett"/>
                <w:szCs w:val="17"/>
                <w:highlight w:val="lightGray"/>
                <w:lang w:val="en-GB"/>
              </w:rPr>
            </w:r>
            <w:r w:rsidRPr="003D4F85">
              <w:rPr>
                <w:rStyle w:val="Fett"/>
                <w:szCs w:val="17"/>
                <w:highlight w:val="lightGray"/>
                <w:lang w:val="en-GB"/>
              </w:rPr>
              <w:fldChar w:fldCharType="separate"/>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t> </w:t>
            </w:r>
            <w:r w:rsidRPr="003D4F85">
              <w:rPr>
                <w:rStyle w:val="Fett"/>
                <w:szCs w:val="17"/>
                <w:highlight w:val="lightGray"/>
                <w:lang w:val="en-GB"/>
              </w:rPr>
              <w:fldChar w:fldCharType="end"/>
            </w:r>
          </w:p>
        </w:tc>
      </w:tr>
    </w:tbl>
    <w:p w14:paraId="5E938C5D" w14:textId="77777777" w:rsidR="00DB7C23" w:rsidRPr="003D4F85" w:rsidRDefault="00DB7C23" w:rsidP="004D0FDD">
      <w:pPr>
        <w:pStyle w:val="SIATextblock"/>
        <w:rPr>
          <w:lang w:val="en-GB"/>
        </w:rPr>
      </w:pPr>
    </w:p>
    <w:p w14:paraId="2CF8DD62" w14:textId="5D7CAA31" w:rsidR="00850FCD" w:rsidRPr="003D4F85" w:rsidRDefault="00DD30F2" w:rsidP="004D0FDD">
      <w:pPr>
        <w:pStyle w:val="SIATitel"/>
        <w:keepLines/>
        <w:rPr>
          <w:lang w:val="en-GB"/>
        </w:rPr>
      </w:pPr>
      <w:r w:rsidRPr="003D4F85">
        <w:rPr>
          <w:lang w:val="en-GB"/>
        </w:rPr>
        <w:t>4.2</w:t>
      </w:r>
      <w:r w:rsidRPr="003D4F85">
        <w:rPr>
          <w:lang w:val="en-GB"/>
        </w:rPr>
        <w:tab/>
      </w:r>
      <w:r w:rsidR="00F41055" w:rsidRPr="003D4F85">
        <w:rPr>
          <w:lang w:val="en-GB"/>
        </w:rPr>
        <w:t>Payment of secondary costs and costs of third-party services</w:t>
      </w:r>
    </w:p>
    <w:tbl>
      <w:tblPr>
        <w:tblOverlap w:val="never"/>
        <w:tblW w:w="8080" w:type="dxa"/>
        <w:tblInd w:w="427" w:type="dxa"/>
        <w:tblLayout w:type="fixed"/>
        <w:tblCellMar>
          <w:left w:w="10" w:type="dxa"/>
          <w:right w:w="10" w:type="dxa"/>
        </w:tblCellMar>
        <w:tblLook w:val="04A0" w:firstRow="1" w:lastRow="0" w:firstColumn="1" w:lastColumn="0" w:noHBand="0" w:noVBand="1"/>
      </w:tblPr>
      <w:tblGrid>
        <w:gridCol w:w="3828"/>
        <w:gridCol w:w="1417"/>
        <w:gridCol w:w="1276"/>
        <w:gridCol w:w="1559"/>
      </w:tblGrid>
      <w:tr w:rsidR="00886661" w:rsidRPr="001B4ED0" w14:paraId="65B53745" w14:textId="77777777" w:rsidTr="00434C28">
        <w:trPr>
          <w:trHeight w:hRule="exact" w:val="1552"/>
          <w:tblHeader/>
        </w:trPr>
        <w:tc>
          <w:tcPr>
            <w:tcW w:w="3828" w:type="dxa"/>
            <w:shd w:val="clear" w:color="auto" w:fill="auto"/>
          </w:tcPr>
          <w:p w14:paraId="18417D8C" w14:textId="69BB936E" w:rsidR="00F41055" w:rsidRPr="003D4F85" w:rsidRDefault="00F41055" w:rsidP="004D0FDD">
            <w:pPr>
              <w:keepNext/>
              <w:keepLines/>
              <w:rPr>
                <w:rStyle w:val="Fett"/>
                <w:lang w:val="en-GB"/>
              </w:rPr>
            </w:pPr>
            <w:r w:rsidRPr="003D4F85">
              <w:rPr>
                <w:rStyle w:val="Other"/>
                <w:sz w:val="18"/>
                <w:lang w:val="en-GB"/>
              </w:rPr>
              <w:t>These are remunerated:</w:t>
            </w:r>
          </w:p>
        </w:tc>
        <w:tc>
          <w:tcPr>
            <w:tcW w:w="1417" w:type="dxa"/>
            <w:tcBorders>
              <w:left w:val="single" w:sz="4" w:space="0" w:color="auto"/>
            </w:tcBorders>
            <w:shd w:val="clear" w:color="auto" w:fill="auto"/>
          </w:tcPr>
          <w:p w14:paraId="237A213A" w14:textId="1ACDE1C3" w:rsidR="00F41055" w:rsidRPr="003D4F85" w:rsidRDefault="00F41055" w:rsidP="00434C28">
            <w:pPr>
              <w:pStyle w:val="Hinweistext"/>
              <w:keepNext/>
              <w:keepLines/>
              <w:spacing w:line="240" w:lineRule="auto"/>
              <w:rPr>
                <w:color w:val="auto"/>
                <w:lang w:val="en-GB"/>
              </w:rPr>
            </w:pPr>
            <w:r w:rsidRPr="003D4F85">
              <w:rPr>
                <w:rStyle w:val="Other"/>
                <w:color w:val="auto"/>
                <w:sz w:val="18"/>
                <w:lang w:val="en-GB"/>
              </w:rPr>
              <w:t>based on time and materials</w:t>
            </w:r>
            <w:r w:rsidRPr="003D4F85">
              <w:rPr>
                <w:rStyle w:val="Other"/>
                <w:color w:val="auto"/>
                <w:sz w:val="18"/>
                <w:lang w:val="en-GB"/>
              </w:rPr>
              <w:br/>
            </w:r>
            <w:r w:rsidRPr="003D4F85">
              <w:rPr>
                <w:vanish w:val="0"/>
                <w:color w:val="auto"/>
                <w:lang w:val="en-GB"/>
              </w:rPr>
              <w:t>estimate in CHF</w:t>
            </w:r>
          </w:p>
          <w:p w14:paraId="36542D6B" w14:textId="7D06551F" w:rsidR="00C7441D" w:rsidRPr="003D4F85" w:rsidRDefault="00C7441D" w:rsidP="00434C28">
            <w:pPr>
              <w:pStyle w:val="Hinweistext"/>
              <w:keepNext/>
              <w:keepLines/>
              <w:spacing w:line="240" w:lineRule="auto"/>
              <w:rPr>
                <w:lang w:val="en-GB"/>
              </w:rPr>
            </w:pPr>
          </w:p>
          <w:p w14:paraId="76FC8E7A" w14:textId="4533E8EA" w:rsidR="00C7441D" w:rsidRPr="003D4F85" w:rsidRDefault="00C7441D" w:rsidP="00434C28">
            <w:pPr>
              <w:pStyle w:val="Hinweistext"/>
              <w:keepNext/>
              <w:keepLines/>
              <w:spacing w:line="240" w:lineRule="auto"/>
              <w:rPr>
                <w:lang w:val="en-GB"/>
              </w:rPr>
            </w:pPr>
          </w:p>
          <w:p w14:paraId="737B38D7" w14:textId="77777777" w:rsidR="00C7441D" w:rsidRPr="003D4F85" w:rsidRDefault="00C7441D" w:rsidP="00434C28">
            <w:pPr>
              <w:pStyle w:val="Hinweistext"/>
              <w:keepNext/>
              <w:keepLines/>
              <w:spacing w:line="240" w:lineRule="auto"/>
              <w:rPr>
                <w:lang w:val="en-GB"/>
              </w:rPr>
            </w:pPr>
          </w:p>
          <w:p w14:paraId="1F597ED8" w14:textId="22256CC2" w:rsidR="00F41055" w:rsidRPr="003D4F85" w:rsidRDefault="00C7441D" w:rsidP="00434C28">
            <w:pPr>
              <w:pStyle w:val="Hinweistext"/>
              <w:keepNext/>
              <w:keepLines/>
              <w:spacing w:line="240" w:lineRule="auto"/>
              <w:rPr>
                <w:lang w:val="en-GB"/>
              </w:rPr>
            </w:pPr>
            <w:r w:rsidRPr="003D4F85">
              <w:rPr>
                <w:rFonts w:cs="Arial"/>
                <w:lang w:val="en-GB"/>
              </w:rPr>
              <w:t>↓</w:t>
            </w:r>
            <w:r w:rsidRPr="003D4F85">
              <w:rPr>
                <w:lang w:val="en-GB"/>
              </w:rPr>
              <w:t xml:space="preserve"> </w:t>
            </w:r>
            <w:r w:rsidR="00C94C23" w:rsidRPr="00C94C23">
              <w:rPr>
                <w:szCs w:val="17"/>
                <w:lang w:val="en-GB"/>
              </w:rPr>
              <w:t>digits only</w:t>
            </w:r>
            <w:r w:rsidR="00C94C23" w:rsidRPr="003D4F85">
              <w:rPr>
                <w:rFonts w:cs="Arial"/>
                <w:lang w:val="en-GB"/>
              </w:rPr>
              <w:t xml:space="preserve"> </w:t>
            </w:r>
            <w:r w:rsidRPr="003D4F85">
              <w:rPr>
                <w:rFonts w:cs="Arial"/>
                <w:lang w:val="en-GB"/>
              </w:rPr>
              <w:t>↓</w:t>
            </w:r>
          </w:p>
        </w:tc>
        <w:tc>
          <w:tcPr>
            <w:tcW w:w="1276" w:type="dxa"/>
            <w:tcBorders>
              <w:left w:val="single" w:sz="4" w:space="0" w:color="auto"/>
            </w:tcBorders>
            <w:shd w:val="clear" w:color="auto" w:fill="auto"/>
          </w:tcPr>
          <w:p w14:paraId="152D2B7A" w14:textId="77777777" w:rsidR="00C7441D" w:rsidRPr="003D4F85" w:rsidRDefault="00F41055" w:rsidP="00434C28">
            <w:pPr>
              <w:pStyle w:val="Hinweistext"/>
              <w:keepNext/>
              <w:keepLines/>
              <w:spacing w:line="240" w:lineRule="auto"/>
              <w:rPr>
                <w:color w:val="auto"/>
                <w:lang w:val="en-GB"/>
              </w:rPr>
            </w:pPr>
            <w:r w:rsidRPr="003D4F85">
              <w:rPr>
                <w:vanish w:val="0"/>
                <w:color w:val="auto"/>
                <w:lang w:val="en-GB"/>
              </w:rPr>
              <w:t xml:space="preserve">as a </w:t>
            </w:r>
            <w:r w:rsidRPr="003D4F85">
              <w:rPr>
                <w:rStyle w:val="Other"/>
                <w:color w:val="auto"/>
                <w:sz w:val="18"/>
                <w:lang w:val="en-GB"/>
              </w:rPr>
              <w:t xml:space="preserve">fixed price </w:t>
            </w:r>
            <w:r w:rsidRPr="003D4F85">
              <w:rPr>
                <w:vanish w:val="0"/>
                <w:color w:val="auto"/>
                <w:lang w:val="en-GB"/>
              </w:rPr>
              <w:br/>
              <w:t>in CHF</w:t>
            </w:r>
          </w:p>
          <w:p w14:paraId="00E9AB96" w14:textId="77777777" w:rsidR="00C7441D" w:rsidRPr="003D4F85" w:rsidRDefault="00C7441D" w:rsidP="00434C28">
            <w:pPr>
              <w:pStyle w:val="Hinweistext"/>
              <w:keepNext/>
              <w:keepLines/>
              <w:spacing w:line="240" w:lineRule="auto"/>
              <w:rPr>
                <w:lang w:val="en-GB"/>
              </w:rPr>
            </w:pPr>
          </w:p>
          <w:p w14:paraId="1F6838D1" w14:textId="0524C26C" w:rsidR="00C7441D" w:rsidRPr="003D4F85" w:rsidRDefault="00C7441D" w:rsidP="00434C28">
            <w:pPr>
              <w:pStyle w:val="Hinweistext"/>
              <w:keepNext/>
              <w:keepLines/>
              <w:spacing w:line="240" w:lineRule="auto"/>
              <w:rPr>
                <w:lang w:val="en-GB"/>
              </w:rPr>
            </w:pPr>
          </w:p>
          <w:p w14:paraId="6E4363D3" w14:textId="5A703729" w:rsidR="00C7441D" w:rsidRPr="003D4F85" w:rsidRDefault="00C7441D" w:rsidP="00434C28">
            <w:pPr>
              <w:pStyle w:val="Hinweistext"/>
              <w:keepNext/>
              <w:keepLines/>
              <w:spacing w:line="240" w:lineRule="auto"/>
              <w:rPr>
                <w:lang w:val="en-GB"/>
              </w:rPr>
            </w:pPr>
          </w:p>
          <w:p w14:paraId="1E010533" w14:textId="77777777" w:rsidR="00C7441D" w:rsidRPr="003D4F85" w:rsidRDefault="00C7441D" w:rsidP="00434C28">
            <w:pPr>
              <w:pStyle w:val="Hinweistext"/>
              <w:keepNext/>
              <w:keepLines/>
              <w:spacing w:line="240" w:lineRule="auto"/>
              <w:rPr>
                <w:lang w:val="en-GB"/>
              </w:rPr>
            </w:pPr>
          </w:p>
          <w:p w14:paraId="4763F6F7" w14:textId="43F85352" w:rsidR="00F41055" w:rsidRPr="003D4F85" w:rsidRDefault="00C7441D" w:rsidP="00434C28">
            <w:pPr>
              <w:pStyle w:val="Hinweistext"/>
              <w:keepNext/>
              <w:keepLines/>
              <w:spacing w:line="240" w:lineRule="auto"/>
              <w:rPr>
                <w:lang w:val="en-GB"/>
              </w:rPr>
            </w:pPr>
            <w:r w:rsidRPr="003D4F85">
              <w:rPr>
                <w:rFonts w:cs="Arial"/>
                <w:lang w:val="en-GB"/>
              </w:rPr>
              <w:t>↓</w:t>
            </w:r>
            <w:r w:rsidRPr="003D4F85">
              <w:rPr>
                <w:lang w:val="en-GB"/>
              </w:rPr>
              <w:t xml:space="preserve"> </w:t>
            </w:r>
            <w:r w:rsidR="00C94C23" w:rsidRPr="00C94C23">
              <w:rPr>
                <w:szCs w:val="17"/>
                <w:lang w:val="en-GB"/>
              </w:rPr>
              <w:t>digits only</w:t>
            </w:r>
            <w:r w:rsidR="00C94C23" w:rsidRPr="003D4F85">
              <w:rPr>
                <w:rFonts w:cs="Arial"/>
                <w:lang w:val="en-GB"/>
              </w:rPr>
              <w:t xml:space="preserve"> </w:t>
            </w:r>
            <w:r w:rsidRPr="003D4F85">
              <w:rPr>
                <w:rFonts w:cs="Arial"/>
                <w:lang w:val="en-GB"/>
              </w:rPr>
              <w:t>↓</w:t>
            </w:r>
          </w:p>
        </w:tc>
        <w:tc>
          <w:tcPr>
            <w:tcW w:w="1559" w:type="dxa"/>
            <w:tcBorders>
              <w:left w:val="single" w:sz="4" w:space="0" w:color="auto"/>
            </w:tcBorders>
            <w:shd w:val="clear" w:color="auto" w:fill="auto"/>
          </w:tcPr>
          <w:p w14:paraId="64563E01" w14:textId="472EAA9D" w:rsidR="00C7441D" w:rsidRPr="003D4F85" w:rsidRDefault="00F41055" w:rsidP="00434C28">
            <w:pPr>
              <w:pStyle w:val="Hinweistext"/>
              <w:keepNext/>
              <w:keepLines/>
              <w:spacing w:line="240" w:lineRule="auto"/>
              <w:rPr>
                <w:lang w:val="en-GB"/>
              </w:rPr>
            </w:pPr>
            <w:r w:rsidRPr="003D4F85">
              <w:rPr>
                <w:vanish w:val="0"/>
                <w:color w:val="auto"/>
                <w:lang w:val="en-GB"/>
              </w:rPr>
              <w:t xml:space="preserve">as a percentage of the total remuneration for the services in accordance with </w:t>
            </w:r>
            <w:r w:rsidRPr="003D4F85">
              <w:rPr>
                <w:rStyle w:val="Other"/>
                <w:color w:val="auto"/>
                <w:sz w:val="18"/>
                <w:lang w:val="en-GB"/>
              </w:rPr>
              <w:t>clause</w:t>
            </w:r>
            <w:r w:rsidRPr="003D4F85">
              <w:rPr>
                <w:vanish w:val="0"/>
                <w:color w:val="auto"/>
                <w:lang w:val="en-GB"/>
              </w:rPr>
              <w:t xml:space="preserve"> 4.1 above</w:t>
            </w:r>
          </w:p>
          <w:p w14:paraId="4714029E" w14:textId="3DDD1BC3" w:rsidR="00F41055" w:rsidRPr="003D4F85" w:rsidRDefault="00C7441D" w:rsidP="00434C28">
            <w:pPr>
              <w:pStyle w:val="Hinweistext"/>
              <w:spacing w:line="240" w:lineRule="auto"/>
              <w:rPr>
                <w:lang w:val="en-GB"/>
              </w:rPr>
            </w:pPr>
            <w:r w:rsidRPr="003D4F85">
              <w:rPr>
                <w:rFonts w:cs="Arial"/>
                <w:lang w:val="en-GB"/>
              </w:rPr>
              <w:t>↓</w:t>
            </w:r>
            <w:r w:rsidRPr="003D4F85">
              <w:rPr>
                <w:lang w:val="en-GB"/>
              </w:rPr>
              <w:t xml:space="preserve"> </w:t>
            </w:r>
            <w:r w:rsidR="00C94C23" w:rsidRPr="00C94C23">
              <w:rPr>
                <w:szCs w:val="17"/>
                <w:lang w:val="en-GB"/>
              </w:rPr>
              <w:t>digits only</w:t>
            </w:r>
            <w:r w:rsidR="00C94C23" w:rsidRPr="003D4F85">
              <w:rPr>
                <w:rFonts w:cs="Arial"/>
                <w:lang w:val="en-GB"/>
              </w:rPr>
              <w:t xml:space="preserve"> </w:t>
            </w:r>
            <w:r w:rsidRPr="003D4F85">
              <w:rPr>
                <w:rFonts w:cs="Arial"/>
                <w:lang w:val="en-GB"/>
              </w:rPr>
              <w:t>↓</w:t>
            </w:r>
          </w:p>
        </w:tc>
      </w:tr>
      <w:tr w:rsidR="00886661" w:rsidRPr="003D4F85" w14:paraId="596763EB" w14:textId="77777777" w:rsidTr="008D6612">
        <w:trPr>
          <w:trHeight w:val="680"/>
        </w:trPr>
        <w:tc>
          <w:tcPr>
            <w:tcW w:w="3828" w:type="dxa"/>
            <w:tcBorders>
              <w:top w:val="single" w:sz="4" w:space="0" w:color="auto"/>
            </w:tcBorders>
            <w:shd w:val="clear" w:color="auto" w:fill="auto"/>
          </w:tcPr>
          <w:p w14:paraId="1F152F47" w14:textId="633C9048" w:rsidR="00F41055" w:rsidRPr="003D4F85" w:rsidRDefault="00F41055" w:rsidP="00F150F7">
            <w:pPr>
              <w:keepNext/>
              <w:keepLines/>
              <w:rPr>
                <w:rStyle w:val="Fett"/>
                <w:lang w:val="en-GB"/>
              </w:rPr>
            </w:pPr>
            <w:r w:rsidRPr="003D4F85">
              <w:rPr>
                <w:lang w:val="en-GB"/>
              </w:rPr>
              <w:t xml:space="preserve">Type of </w:t>
            </w:r>
            <w:r w:rsidRPr="003D4F85">
              <w:rPr>
                <w:rStyle w:val="Other"/>
                <w:sz w:val="18"/>
                <w:lang w:val="en-GB"/>
              </w:rPr>
              <w:t>secondary</w:t>
            </w:r>
            <w:r w:rsidRPr="003D4F85">
              <w:rPr>
                <w:lang w:val="en-GB"/>
              </w:rPr>
              <w:t xml:space="preserve"> costs and third-party services:</w:t>
            </w:r>
          </w:p>
          <w:p w14:paraId="74164408" w14:textId="7A5D4979" w:rsidR="00CA6CA3" w:rsidRPr="003D4F85" w:rsidRDefault="0034729F" w:rsidP="00F150F7">
            <w:pPr>
              <w:keepNext/>
              <w:keepLines/>
              <w:rPr>
                <w:rStyle w:val="Fett"/>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417" w:type="dxa"/>
            <w:tcBorders>
              <w:top w:val="single" w:sz="4" w:space="0" w:color="auto"/>
              <w:left w:val="single" w:sz="4" w:space="0" w:color="auto"/>
            </w:tcBorders>
            <w:shd w:val="clear" w:color="auto" w:fill="auto"/>
          </w:tcPr>
          <w:p w14:paraId="153CCB50" w14:textId="0800FFF7" w:rsidR="00F41055" w:rsidRPr="003D4F85" w:rsidRDefault="00454747" w:rsidP="00F150F7">
            <w:pPr>
              <w:keepNext/>
              <w:keepLines/>
              <w:spacing w:before="60"/>
              <w:ind w:right="126"/>
              <w:jc w:val="right"/>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276" w:type="dxa"/>
            <w:tcBorders>
              <w:top w:val="single" w:sz="4" w:space="0" w:color="auto"/>
              <w:left w:val="single" w:sz="4" w:space="0" w:color="auto"/>
            </w:tcBorders>
            <w:shd w:val="clear" w:color="auto" w:fill="auto"/>
          </w:tcPr>
          <w:p w14:paraId="58507ED3" w14:textId="22CBDD8A" w:rsidR="00F41055" w:rsidRPr="003D4F85" w:rsidRDefault="00454747" w:rsidP="00F150F7">
            <w:pPr>
              <w:keepNext/>
              <w:keepLines/>
              <w:spacing w:before="60"/>
              <w:ind w:right="126"/>
              <w:jc w:val="right"/>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559" w:type="dxa"/>
            <w:tcBorders>
              <w:top w:val="single" w:sz="4" w:space="0" w:color="auto"/>
              <w:left w:val="single" w:sz="4" w:space="0" w:color="auto"/>
            </w:tcBorders>
            <w:shd w:val="clear" w:color="auto" w:fill="auto"/>
          </w:tcPr>
          <w:p w14:paraId="231E386D" w14:textId="261DE643" w:rsidR="00F41055" w:rsidRPr="003D4F85" w:rsidRDefault="00454747" w:rsidP="00F150F7">
            <w:pPr>
              <w:keepNext/>
              <w:keepLines/>
              <w:spacing w:before="60"/>
              <w:jc w:val="right"/>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r>
      <w:tr w:rsidR="00886661" w:rsidRPr="003D4F85" w14:paraId="08B91FEF" w14:textId="77777777" w:rsidTr="008D6612">
        <w:trPr>
          <w:trHeight w:val="680"/>
        </w:trPr>
        <w:tc>
          <w:tcPr>
            <w:tcW w:w="3828" w:type="dxa"/>
            <w:tcBorders>
              <w:top w:val="single" w:sz="4" w:space="0" w:color="auto"/>
            </w:tcBorders>
            <w:shd w:val="clear" w:color="auto" w:fill="auto"/>
          </w:tcPr>
          <w:p w14:paraId="6FE224B2" w14:textId="77777777" w:rsidR="00F41055" w:rsidRPr="003D4F85" w:rsidRDefault="00F41055" w:rsidP="00F150F7">
            <w:pPr>
              <w:keepNext/>
              <w:keepLines/>
              <w:rPr>
                <w:rStyle w:val="Fett"/>
                <w:lang w:val="en-GB"/>
              </w:rPr>
            </w:pPr>
            <w:r w:rsidRPr="003D4F85">
              <w:rPr>
                <w:lang w:val="en-GB"/>
              </w:rPr>
              <w:t>Travel expenses:</w:t>
            </w:r>
          </w:p>
          <w:p w14:paraId="6E7122A8" w14:textId="4181384D" w:rsidR="00CA6CA3" w:rsidRPr="003D4F85" w:rsidRDefault="0034729F" w:rsidP="00F150F7">
            <w:pPr>
              <w:keepNext/>
              <w:keepLines/>
              <w:rPr>
                <w:rStyle w:val="Fett"/>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417" w:type="dxa"/>
            <w:tcBorders>
              <w:top w:val="single" w:sz="4" w:space="0" w:color="auto"/>
              <w:left w:val="single" w:sz="4" w:space="0" w:color="auto"/>
            </w:tcBorders>
            <w:shd w:val="clear" w:color="auto" w:fill="auto"/>
          </w:tcPr>
          <w:p w14:paraId="054B83A4" w14:textId="57C6B6CC" w:rsidR="00F41055" w:rsidRPr="003D4F85" w:rsidRDefault="00454747" w:rsidP="00F150F7">
            <w:pPr>
              <w:keepNext/>
              <w:keepLines/>
              <w:spacing w:before="60"/>
              <w:ind w:right="126"/>
              <w:jc w:val="right"/>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276" w:type="dxa"/>
            <w:tcBorders>
              <w:top w:val="single" w:sz="4" w:space="0" w:color="auto"/>
              <w:left w:val="single" w:sz="4" w:space="0" w:color="auto"/>
            </w:tcBorders>
            <w:shd w:val="clear" w:color="auto" w:fill="auto"/>
          </w:tcPr>
          <w:p w14:paraId="3D05E0C0" w14:textId="3F43F78D" w:rsidR="00F41055" w:rsidRPr="003D4F85" w:rsidRDefault="00454747" w:rsidP="00F150F7">
            <w:pPr>
              <w:keepNext/>
              <w:keepLines/>
              <w:spacing w:before="60"/>
              <w:ind w:right="126"/>
              <w:jc w:val="right"/>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559" w:type="dxa"/>
            <w:tcBorders>
              <w:top w:val="single" w:sz="4" w:space="0" w:color="auto"/>
              <w:left w:val="single" w:sz="4" w:space="0" w:color="auto"/>
            </w:tcBorders>
            <w:shd w:val="clear" w:color="auto" w:fill="auto"/>
          </w:tcPr>
          <w:p w14:paraId="258C0C1B" w14:textId="228165BA" w:rsidR="00F41055" w:rsidRPr="003D4F85" w:rsidRDefault="00454747" w:rsidP="00F150F7">
            <w:pPr>
              <w:keepNext/>
              <w:keepLines/>
              <w:spacing w:before="60"/>
              <w:jc w:val="right"/>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r>
      <w:tr w:rsidR="00886661" w:rsidRPr="003D4F85" w14:paraId="7E2607C8" w14:textId="77777777" w:rsidTr="008D6612">
        <w:trPr>
          <w:trHeight w:val="680"/>
        </w:trPr>
        <w:tc>
          <w:tcPr>
            <w:tcW w:w="3828" w:type="dxa"/>
            <w:tcBorders>
              <w:top w:val="single" w:sz="4" w:space="0" w:color="auto"/>
            </w:tcBorders>
            <w:shd w:val="clear" w:color="auto" w:fill="auto"/>
          </w:tcPr>
          <w:p w14:paraId="410AC92C" w14:textId="77777777" w:rsidR="00F41055" w:rsidRPr="003D4F85" w:rsidRDefault="00F41055" w:rsidP="00F150F7">
            <w:pPr>
              <w:keepNext/>
              <w:keepLines/>
              <w:rPr>
                <w:rStyle w:val="Fett"/>
                <w:b w:val="0"/>
                <w:lang w:val="en-GB"/>
              </w:rPr>
            </w:pPr>
            <w:r w:rsidRPr="003D4F85">
              <w:rPr>
                <w:rStyle w:val="Fett"/>
                <w:b w:val="0"/>
                <w:lang w:val="en-GB"/>
              </w:rPr>
              <w:t>Total (excluding VAT), CHF:</w:t>
            </w:r>
          </w:p>
        </w:tc>
        <w:tc>
          <w:tcPr>
            <w:tcW w:w="1417" w:type="dxa"/>
            <w:tcBorders>
              <w:top w:val="single" w:sz="4" w:space="0" w:color="auto"/>
              <w:left w:val="single" w:sz="4" w:space="0" w:color="auto"/>
            </w:tcBorders>
            <w:shd w:val="clear" w:color="auto" w:fill="auto"/>
          </w:tcPr>
          <w:p w14:paraId="55D48369" w14:textId="2B5A8358" w:rsidR="00F41055" w:rsidRPr="003D4F85" w:rsidRDefault="003C0EC0" w:rsidP="00F150F7">
            <w:pPr>
              <w:keepNext/>
              <w:keepLines/>
              <w:spacing w:before="60"/>
              <w:ind w:right="126"/>
              <w:jc w:val="right"/>
              <w:rPr>
                <w:rStyle w:val="Fett"/>
                <w:b w:val="0"/>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fldChar w:fldCharType="end"/>
            </w:r>
          </w:p>
        </w:tc>
        <w:tc>
          <w:tcPr>
            <w:tcW w:w="1276" w:type="dxa"/>
            <w:tcBorders>
              <w:top w:val="single" w:sz="4" w:space="0" w:color="auto"/>
              <w:left w:val="single" w:sz="4" w:space="0" w:color="auto"/>
            </w:tcBorders>
            <w:shd w:val="clear" w:color="auto" w:fill="auto"/>
          </w:tcPr>
          <w:p w14:paraId="54C23899" w14:textId="2CD7D285" w:rsidR="00F41055" w:rsidRPr="003D4F85" w:rsidRDefault="003C0EC0" w:rsidP="00F150F7">
            <w:pPr>
              <w:keepNext/>
              <w:keepLines/>
              <w:spacing w:before="60"/>
              <w:ind w:right="126"/>
              <w:jc w:val="right"/>
              <w:rPr>
                <w:rStyle w:val="Fett"/>
                <w:b w:val="0"/>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fldChar w:fldCharType="end"/>
            </w:r>
          </w:p>
        </w:tc>
        <w:tc>
          <w:tcPr>
            <w:tcW w:w="1559" w:type="dxa"/>
            <w:tcBorders>
              <w:top w:val="single" w:sz="4" w:space="0" w:color="auto"/>
              <w:left w:val="single" w:sz="4" w:space="0" w:color="auto"/>
            </w:tcBorders>
            <w:shd w:val="clear" w:color="auto" w:fill="auto"/>
          </w:tcPr>
          <w:p w14:paraId="3A021D2D" w14:textId="210C321C" w:rsidR="00F41055" w:rsidRPr="003D4F85" w:rsidRDefault="003C0EC0" w:rsidP="00F150F7">
            <w:pPr>
              <w:keepNext/>
              <w:keepLines/>
              <w:spacing w:before="60"/>
              <w:jc w:val="right"/>
              <w:rPr>
                <w:rStyle w:val="Fett"/>
                <w:b w:val="0"/>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t> </w:t>
            </w:r>
            <w:r w:rsidRPr="003D4F85">
              <w:rPr>
                <w:highlight w:val="lightGray"/>
                <w:lang w:val="en-GB"/>
              </w:rPr>
              <w:fldChar w:fldCharType="end"/>
            </w:r>
          </w:p>
        </w:tc>
      </w:tr>
      <w:tr w:rsidR="00886661" w:rsidRPr="003D4F85" w14:paraId="0989A55D" w14:textId="77777777" w:rsidTr="008D6612">
        <w:trPr>
          <w:trHeight w:val="680"/>
        </w:trPr>
        <w:tc>
          <w:tcPr>
            <w:tcW w:w="3828" w:type="dxa"/>
            <w:tcBorders>
              <w:top w:val="single" w:sz="4" w:space="0" w:color="auto"/>
            </w:tcBorders>
            <w:shd w:val="clear" w:color="auto" w:fill="auto"/>
          </w:tcPr>
          <w:p w14:paraId="14058BF4" w14:textId="27540B3F" w:rsidR="00F41055" w:rsidRPr="003D4F85" w:rsidRDefault="00F41055" w:rsidP="00F150F7">
            <w:pPr>
              <w:keepNext/>
              <w:keepLines/>
              <w:rPr>
                <w:rStyle w:val="Fett"/>
                <w:lang w:val="en-GB"/>
              </w:rPr>
            </w:pPr>
            <w:proofErr w:type="gramStart"/>
            <w:r w:rsidRPr="003D4F85">
              <w:rPr>
                <w:rStyle w:val="Other"/>
                <w:sz w:val="18"/>
                <w:lang w:val="en-GB"/>
              </w:rPr>
              <w:t>Plus</w:t>
            </w:r>
            <w:proofErr w:type="gramEnd"/>
            <w:r w:rsidRPr="003D4F85">
              <w:rPr>
                <w:lang w:val="en-GB"/>
              </w:rPr>
              <w:t xml:space="preserve"> VAT at the </w:t>
            </w:r>
            <w:r w:rsidRPr="003D4F85">
              <w:rPr>
                <w:rStyle w:val="Other"/>
                <w:sz w:val="18"/>
                <w:lang w:val="en-GB"/>
              </w:rPr>
              <w:t xml:space="preserve">current </w:t>
            </w:r>
            <w:r w:rsidRPr="003D4F85">
              <w:rPr>
                <w:lang w:val="en-GB"/>
              </w:rPr>
              <w:t xml:space="preserve">rate of </w:t>
            </w:r>
            <w:r w:rsidR="00BA0F82" w:rsidRPr="00BA0F82">
              <w:rPr>
                <w:bCs/>
                <w:sz w:val="18"/>
                <w:szCs w:val="18"/>
                <w:highlight w:val="lightGray"/>
              </w:rPr>
              <w:fldChar w:fldCharType="begin">
                <w:ffData>
                  <w:name w:val=""/>
                  <w:enabled/>
                  <w:calcOnExit w:val="0"/>
                  <w:textInput>
                    <w:type w:val="number"/>
                    <w:default w:val="8.10"/>
                    <w:format w:val="0.00"/>
                  </w:textInput>
                </w:ffData>
              </w:fldChar>
            </w:r>
            <w:r w:rsidR="00BA0F82" w:rsidRPr="00BA0F82">
              <w:rPr>
                <w:bCs/>
                <w:sz w:val="18"/>
                <w:szCs w:val="18"/>
                <w:highlight w:val="lightGray"/>
                <w:lang w:val="en-GB"/>
              </w:rPr>
              <w:instrText xml:space="preserve"> FORMTEXT </w:instrText>
            </w:r>
            <w:r w:rsidR="00BA0F82" w:rsidRPr="00BA0F82">
              <w:rPr>
                <w:bCs/>
                <w:sz w:val="18"/>
                <w:szCs w:val="18"/>
                <w:highlight w:val="lightGray"/>
              </w:rPr>
            </w:r>
            <w:r w:rsidR="00BA0F82" w:rsidRPr="00BA0F82">
              <w:rPr>
                <w:bCs/>
                <w:sz w:val="18"/>
                <w:szCs w:val="18"/>
                <w:highlight w:val="lightGray"/>
              </w:rPr>
              <w:fldChar w:fldCharType="separate"/>
            </w:r>
            <w:r w:rsidR="00BA0F82" w:rsidRPr="00BA0F82">
              <w:rPr>
                <w:bCs/>
                <w:noProof/>
                <w:sz w:val="18"/>
                <w:szCs w:val="18"/>
                <w:highlight w:val="lightGray"/>
                <w:lang w:val="en-GB"/>
              </w:rPr>
              <w:t>8.10</w:t>
            </w:r>
            <w:r w:rsidR="00BA0F82" w:rsidRPr="00BA0F82">
              <w:rPr>
                <w:bCs/>
                <w:sz w:val="18"/>
                <w:szCs w:val="18"/>
                <w:highlight w:val="lightGray"/>
              </w:rPr>
              <w:fldChar w:fldCharType="end"/>
            </w:r>
            <w:r w:rsidRPr="003D4F85">
              <w:rPr>
                <w:rStyle w:val="Other"/>
                <w:b/>
                <w:sz w:val="18"/>
                <w:lang w:val="en-GB"/>
              </w:rPr>
              <w:t>%</w:t>
            </w:r>
          </w:p>
        </w:tc>
        <w:tc>
          <w:tcPr>
            <w:tcW w:w="1417" w:type="dxa"/>
            <w:tcBorders>
              <w:top w:val="single" w:sz="4" w:space="0" w:color="auto"/>
              <w:left w:val="single" w:sz="4" w:space="0" w:color="auto"/>
            </w:tcBorders>
            <w:shd w:val="clear" w:color="auto" w:fill="auto"/>
          </w:tcPr>
          <w:p w14:paraId="33D6D2B4" w14:textId="49C80521" w:rsidR="00F41055" w:rsidRPr="003D4F85" w:rsidRDefault="0034729F" w:rsidP="00F150F7">
            <w:pPr>
              <w:keepNext/>
              <w:keepLines/>
              <w:spacing w:before="60"/>
              <w:ind w:right="126"/>
              <w:jc w:val="right"/>
              <w:rPr>
                <w:lang w:val="en-GB"/>
              </w:rPr>
            </w:pPr>
            <w:r w:rsidRPr="003D4F85">
              <w:rPr>
                <w:highlight w:val="lightGray"/>
                <w:lang w:val="en-GB"/>
              </w:rPr>
              <w:fldChar w:fldCharType="begin">
                <w:ffData>
                  <w:name w:val=""/>
                  <w:enabled/>
                  <w:calcOnExit w:val="0"/>
                  <w:textInput>
                    <w:type w:val="number"/>
                    <w:format w:val="#'##0.0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276" w:type="dxa"/>
            <w:tcBorders>
              <w:top w:val="single" w:sz="4" w:space="0" w:color="auto"/>
              <w:left w:val="single" w:sz="4" w:space="0" w:color="auto"/>
            </w:tcBorders>
            <w:shd w:val="clear" w:color="auto" w:fill="auto"/>
          </w:tcPr>
          <w:p w14:paraId="535E0CAB" w14:textId="71D8372A" w:rsidR="00F41055" w:rsidRPr="003D4F85" w:rsidRDefault="0034729F" w:rsidP="00F150F7">
            <w:pPr>
              <w:keepNext/>
              <w:keepLines/>
              <w:spacing w:before="60"/>
              <w:ind w:right="126"/>
              <w:jc w:val="right"/>
              <w:rPr>
                <w:lang w:val="en-GB"/>
              </w:rPr>
            </w:pPr>
            <w:r w:rsidRPr="003D4F85">
              <w:rPr>
                <w:highlight w:val="lightGray"/>
                <w:lang w:val="en-GB"/>
              </w:rPr>
              <w:fldChar w:fldCharType="begin">
                <w:ffData>
                  <w:name w:val=""/>
                  <w:enabled/>
                  <w:calcOnExit w:val="0"/>
                  <w:textInput>
                    <w:type w:val="number"/>
                    <w:format w:val="#'##0.0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1559" w:type="dxa"/>
            <w:tcBorders>
              <w:top w:val="single" w:sz="4" w:space="0" w:color="auto"/>
              <w:left w:val="single" w:sz="4" w:space="0" w:color="auto"/>
            </w:tcBorders>
            <w:shd w:val="clear" w:color="auto" w:fill="auto"/>
          </w:tcPr>
          <w:p w14:paraId="5A18EEAF" w14:textId="1BED66CB" w:rsidR="00F41055" w:rsidRPr="003D4F85" w:rsidRDefault="0034729F" w:rsidP="00F150F7">
            <w:pPr>
              <w:keepNext/>
              <w:keepLines/>
              <w:spacing w:before="60"/>
              <w:jc w:val="right"/>
              <w:rPr>
                <w:lang w:val="en-GB"/>
              </w:rPr>
            </w:pPr>
            <w:r w:rsidRPr="003D4F85">
              <w:rPr>
                <w:highlight w:val="lightGray"/>
                <w:lang w:val="en-GB"/>
              </w:rPr>
              <w:fldChar w:fldCharType="begin">
                <w:ffData>
                  <w:name w:val=""/>
                  <w:enabled/>
                  <w:calcOnExit w:val="0"/>
                  <w:textInput>
                    <w:type w:val="number"/>
                    <w:format w:val="#'##0.0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r>
      <w:tr w:rsidR="00886661" w:rsidRPr="003D4F85" w14:paraId="015EBC65" w14:textId="77777777" w:rsidTr="004D29F8">
        <w:trPr>
          <w:trHeight w:val="357"/>
        </w:trPr>
        <w:tc>
          <w:tcPr>
            <w:tcW w:w="3828" w:type="dxa"/>
            <w:tcBorders>
              <w:top w:val="single" w:sz="4" w:space="0" w:color="auto"/>
            </w:tcBorders>
            <w:shd w:val="clear" w:color="auto" w:fill="auto"/>
          </w:tcPr>
          <w:p w14:paraId="0099A8F2" w14:textId="77777777" w:rsidR="00F41055" w:rsidRPr="003D4F85" w:rsidRDefault="00F41055" w:rsidP="00F150F7">
            <w:pPr>
              <w:keepNext/>
              <w:keepLines/>
              <w:rPr>
                <w:rStyle w:val="Fett"/>
                <w:lang w:val="en-GB"/>
              </w:rPr>
            </w:pPr>
            <w:r w:rsidRPr="003D4F85">
              <w:rPr>
                <w:rStyle w:val="Fett"/>
                <w:lang w:val="en-GB"/>
              </w:rPr>
              <w:t>Total including VAT, CHF:</w:t>
            </w:r>
          </w:p>
        </w:tc>
        <w:tc>
          <w:tcPr>
            <w:tcW w:w="1417" w:type="dxa"/>
            <w:tcBorders>
              <w:top w:val="single" w:sz="4" w:space="0" w:color="auto"/>
              <w:left w:val="single" w:sz="4" w:space="0" w:color="auto"/>
            </w:tcBorders>
            <w:shd w:val="clear" w:color="auto" w:fill="auto"/>
          </w:tcPr>
          <w:p w14:paraId="21F2FC52" w14:textId="29004AFC" w:rsidR="00F41055" w:rsidRPr="003D4F85" w:rsidRDefault="0034729F" w:rsidP="00F150F7">
            <w:pPr>
              <w:keepNext/>
              <w:keepLines/>
              <w:spacing w:before="60"/>
              <w:ind w:right="126"/>
              <w:jc w:val="right"/>
              <w:rPr>
                <w:rStyle w:val="Fett"/>
                <w:lang w:val="en-GB"/>
              </w:rPr>
            </w:pPr>
            <w:r w:rsidRPr="003D4F85">
              <w:rPr>
                <w:rStyle w:val="Fett"/>
                <w:highlight w:val="lightGray"/>
                <w:lang w:val="en-GB"/>
              </w:rPr>
              <w:fldChar w:fldCharType="begin">
                <w:ffData>
                  <w:name w:val=""/>
                  <w:enabled/>
                  <w:calcOnExit w:val="0"/>
                  <w:textInput>
                    <w:type w:val="number"/>
                    <w:format w:val="#'##0.00"/>
                  </w:textInput>
                </w:ffData>
              </w:fldChar>
            </w:r>
            <w:r w:rsidRPr="003D4F85">
              <w:rPr>
                <w:rStyle w:val="Fett"/>
                <w:highlight w:val="lightGray"/>
                <w:lang w:val="en-GB"/>
              </w:rPr>
              <w:instrText xml:space="preserve"> FORMTEXT </w:instrText>
            </w:r>
            <w:r w:rsidRPr="003D4F85">
              <w:rPr>
                <w:rStyle w:val="Fett"/>
                <w:highlight w:val="lightGray"/>
                <w:lang w:val="en-GB"/>
              </w:rPr>
            </w:r>
            <w:r w:rsidRPr="003D4F85">
              <w:rPr>
                <w:rStyle w:val="Fett"/>
                <w:highlight w:val="lightGray"/>
                <w:lang w:val="en-GB"/>
              </w:rPr>
              <w:fldChar w:fldCharType="separate"/>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Pr="003D4F85">
              <w:rPr>
                <w:rStyle w:val="Fett"/>
                <w:highlight w:val="lightGray"/>
                <w:lang w:val="en-GB"/>
              </w:rPr>
              <w:fldChar w:fldCharType="end"/>
            </w:r>
          </w:p>
        </w:tc>
        <w:tc>
          <w:tcPr>
            <w:tcW w:w="1276" w:type="dxa"/>
            <w:tcBorders>
              <w:top w:val="single" w:sz="4" w:space="0" w:color="auto"/>
              <w:left w:val="single" w:sz="4" w:space="0" w:color="auto"/>
            </w:tcBorders>
            <w:shd w:val="clear" w:color="auto" w:fill="auto"/>
          </w:tcPr>
          <w:p w14:paraId="01C6964F" w14:textId="2C044DD9" w:rsidR="00F41055" w:rsidRPr="003D4F85" w:rsidRDefault="0034729F" w:rsidP="00F150F7">
            <w:pPr>
              <w:keepNext/>
              <w:keepLines/>
              <w:spacing w:before="60"/>
              <w:ind w:right="126"/>
              <w:jc w:val="right"/>
              <w:rPr>
                <w:rStyle w:val="Fett"/>
                <w:lang w:val="en-GB"/>
              </w:rPr>
            </w:pPr>
            <w:r w:rsidRPr="003D4F85">
              <w:rPr>
                <w:rStyle w:val="Fett"/>
                <w:highlight w:val="lightGray"/>
                <w:lang w:val="en-GB"/>
              </w:rPr>
              <w:fldChar w:fldCharType="begin">
                <w:ffData>
                  <w:name w:val=""/>
                  <w:enabled/>
                  <w:calcOnExit w:val="0"/>
                  <w:textInput>
                    <w:type w:val="number"/>
                    <w:format w:val="#'##0.00"/>
                  </w:textInput>
                </w:ffData>
              </w:fldChar>
            </w:r>
            <w:r w:rsidRPr="003D4F85">
              <w:rPr>
                <w:rStyle w:val="Fett"/>
                <w:highlight w:val="lightGray"/>
                <w:lang w:val="en-GB"/>
              </w:rPr>
              <w:instrText xml:space="preserve"> FORMTEXT </w:instrText>
            </w:r>
            <w:r w:rsidRPr="003D4F85">
              <w:rPr>
                <w:rStyle w:val="Fett"/>
                <w:highlight w:val="lightGray"/>
                <w:lang w:val="en-GB"/>
              </w:rPr>
            </w:r>
            <w:r w:rsidRPr="003D4F85">
              <w:rPr>
                <w:rStyle w:val="Fett"/>
                <w:highlight w:val="lightGray"/>
                <w:lang w:val="en-GB"/>
              </w:rPr>
              <w:fldChar w:fldCharType="separate"/>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Pr="003D4F85">
              <w:rPr>
                <w:rStyle w:val="Fett"/>
                <w:highlight w:val="lightGray"/>
                <w:lang w:val="en-GB"/>
              </w:rPr>
              <w:fldChar w:fldCharType="end"/>
            </w:r>
          </w:p>
        </w:tc>
        <w:tc>
          <w:tcPr>
            <w:tcW w:w="1559" w:type="dxa"/>
            <w:tcBorders>
              <w:top w:val="single" w:sz="4" w:space="0" w:color="auto"/>
              <w:left w:val="single" w:sz="4" w:space="0" w:color="auto"/>
            </w:tcBorders>
            <w:shd w:val="clear" w:color="auto" w:fill="auto"/>
          </w:tcPr>
          <w:p w14:paraId="3A80FC60" w14:textId="6C3A2C96" w:rsidR="00F41055" w:rsidRPr="003D4F85" w:rsidRDefault="0034729F" w:rsidP="00F150F7">
            <w:pPr>
              <w:keepNext/>
              <w:keepLines/>
              <w:spacing w:before="60"/>
              <w:jc w:val="right"/>
              <w:rPr>
                <w:rStyle w:val="Fett"/>
                <w:lang w:val="en-GB"/>
              </w:rPr>
            </w:pPr>
            <w:r w:rsidRPr="003D4F85">
              <w:rPr>
                <w:rStyle w:val="Fett"/>
                <w:highlight w:val="lightGray"/>
                <w:lang w:val="en-GB"/>
              </w:rPr>
              <w:fldChar w:fldCharType="begin">
                <w:ffData>
                  <w:name w:val=""/>
                  <w:enabled/>
                  <w:calcOnExit w:val="0"/>
                  <w:textInput>
                    <w:type w:val="number"/>
                    <w:format w:val="#'##0.00"/>
                  </w:textInput>
                </w:ffData>
              </w:fldChar>
            </w:r>
            <w:r w:rsidRPr="003D4F85">
              <w:rPr>
                <w:rStyle w:val="Fett"/>
                <w:highlight w:val="lightGray"/>
                <w:lang w:val="en-GB"/>
              </w:rPr>
              <w:instrText xml:space="preserve"> FORMTEXT </w:instrText>
            </w:r>
            <w:r w:rsidRPr="003D4F85">
              <w:rPr>
                <w:rStyle w:val="Fett"/>
                <w:highlight w:val="lightGray"/>
                <w:lang w:val="en-GB"/>
              </w:rPr>
            </w:r>
            <w:r w:rsidRPr="003D4F85">
              <w:rPr>
                <w:rStyle w:val="Fett"/>
                <w:highlight w:val="lightGray"/>
                <w:lang w:val="en-GB"/>
              </w:rPr>
              <w:fldChar w:fldCharType="separate"/>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00161A61" w:rsidRPr="003D4F85">
              <w:rPr>
                <w:rStyle w:val="Fett"/>
                <w:highlight w:val="lightGray"/>
                <w:lang w:val="en-GB"/>
              </w:rPr>
              <w:t> </w:t>
            </w:r>
            <w:r w:rsidRPr="003D4F85">
              <w:rPr>
                <w:rStyle w:val="Fett"/>
                <w:highlight w:val="lightGray"/>
                <w:lang w:val="en-GB"/>
              </w:rPr>
              <w:fldChar w:fldCharType="end"/>
            </w:r>
          </w:p>
        </w:tc>
      </w:tr>
    </w:tbl>
    <w:p w14:paraId="1685B552" w14:textId="77777777" w:rsidR="00F41055" w:rsidRPr="003D4F85" w:rsidRDefault="00F41055" w:rsidP="00F150F7">
      <w:pPr>
        <w:pStyle w:val="SIATextblock"/>
        <w:rPr>
          <w:lang w:val="en-GB"/>
        </w:rPr>
      </w:pPr>
    </w:p>
    <w:p w14:paraId="6251B152" w14:textId="7E7F610A" w:rsidR="00850FCD" w:rsidRPr="003D4F85" w:rsidRDefault="0034729F" w:rsidP="004D0FDD">
      <w:pPr>
        <w:pStyle w:val="SIATitel"/>
        <w:rPr>
          <w:szCs w:val="17"/>
          <w:lang w:val="en-GB"/>
        </w:rPr>
      </w:pPr>
      <w:bookmarkStart w:id="7" w:name="bookmark15"/>
      <w:bookmarkStart w:id="8" w:name="_Hlk24442109"/>
      <w:r w:rsidRPr="003D4F85">
        <w:rPr>
          <w:lang w:val="en-GB"/>
        </w:rPr>
        <w:t>4.3</w:t>
      </w:r>
      <w:r w:rsidRPr="003D4F85">
        <w:rPr>
          <w:lang w:val="en-GB"/>
        </w:rPr>
        <w:tab/>
      </w:r>
      <w:r w:rsidR="002E05B4" w:rsidRPr="003D4F85">
        <w:rPr>
          <w:rStyle w:val="Heading4"/>
          <w:b/>
          <w:sz w:val="17"/>
          <w:szCs w:val="17"/>
          <w:lang w:val="en-GB"/>
        </w:rPr>
        <w:t>Principles</w:t>
      </w:r>
      <w:r w:rsidR="002E05B4" w:rsidRPr="003D4F85">
        <w:rPr>
          <w:szCs w:val="17"/>
          <w:lang w:val="en-GB"/>
        </w:rPr>
        <w:t xml:space="preserve"> of remuneration </w:t>
      </w:r>
      <w:r w:rsidR="002E05B4" w:rsidRPr="003D4F85">
        <w:rPr>
          <w:rStyle w:val="Heading4"/>
          <w:b/>
          <w:sz w:val="17"/>
          <w:szCs w:val="17"/>
          <w:lang w:val="en-GB"/>
        </w:rPr>
        <w:t xml:space="preserve">in accordance with </w:t>
      </w:r>
      <w:r w:rsidR="002E05B4" w:rsidRPr="003D4F85">
        <w:rPr>
          <w:szCs w:val="17"/>
          <w:lang w:val="en-GB"/>
        </w:rPr>
        <w:t>4.1</w:t>
      </w:r>
      <w:bookmarkEnd w:id="7"/>
    </w:p>
    <w:p w14:paraId="730C83E2" w14:textId="08C10523" w:rsidR="00850FCD" w:rsidRPr="003D4F85" w:rsidRDefault="002E05B4" w:rsidP="004D0FDD">
      <w:pPr>
        <w:pStyle w:val="SIATextblock"/>
        <w:rPr>
          <w:szCs w:val="17"/>
          <w:lang w:val="en-GB"/>
        </w:rPr>
      </w:pPr>
      <w:r w:rsidRPr="003D4F85">
        <w:rPr>
          <w:szCs w:val="17"/>
          <w:lang w:val="en-GB"/>
        </w:rPr>
        <w:t xml:space="preserve">The calculation of the remuneration in accordance with </w:t>
      </w:r>
      <w:r w:rsidRPr="003D4F85">
        <w:rPr>
          <w:rStyle w:val="TextkrperZchn"/>
          <w:lang w:val="en-GB"/>
        </w:rPr>
        <w:t>clause</w:t>
      </w:r>
      <w:r w:rsidRPr="003D4F85">
        <w:rPr>
          <w:szCs w:val="17"/>
          <w:lang w:val="en-GB"/>
        </w:rPr>
        <w:t xml:space="preserve"> 4.1 is based on the following principles:</w:t>
      </w:r>
    </w:p>
    <w:p w14:paraId="422C60EC" w14:textId="417A5D54" w:rsidR="00850FCD" w:rsidRPr="003D4F85" w:rsidRDefault="002E05B4" w:rsidP="004D0FDD">
      <w:pPr>
        <w:pStyle w:val="SIATextblock"/>
        <w:rPr>
          <w:szCs w:val="17"/>
          <w:lang w:val="en-GB"/>
        </w:rPr>
      </w:pPr>
      <w:r w:rsidRPr="003D4F85">
        <w:rPr>
          <w:rStyle w:val="TextkrperZchn"/>
          <w:lang w:val="en-GB"/>
        </w:rPr>
        <w:t>Fees calculated according to effective</w:t>
      </w:r>
      <w:r w:rsidRPr="003D4F85">
        <w:rPr>
          <w:szCs w:val="17"/>
          <w:lang w:val="en-GB"/>
        </w:rPr>
        <w:t xml:space="preserve"> time spent (art. 6 of the SIA </w:t>
      </w:r>
      <w:r w:rsidRPr="003D4F85">
        <w:rPr>
          <w:rStyle w:val="TextkrperZchn"/>
          <w:lang w:val="en-GB"/>
        </w:rPr>
        <w:t>regulations governing</w:t>
      </w:r>
      <w:r w:rsidRPr="003D4F85">
        <w:rPr>
          <w:szCs w:val="17"/>
          <w:lang w:val="en-GB"/>
        </w:rPr>
        <w:t xml:space="preserve"> services and fees</w:t>
      </w:r>
      <w:r w:rsidRPr="003D4F85">
        <w:rPr>
          <w:rStyle w:val="TextkrperZchn"/>
          <w:lang w:val="en-GB"/>
        </w:rPr>
        <w:t>, “SFR”)</w:t>
      </w:r>
    </w:p>
    <w:p w14:paraId="3B8F2643" w14:textId="78BBAD32" w:rsidR="00850FCD" w:rsidRPr="003D4F85" w:rsidRDefault="000B007A" w:rsidP="004D0FDD">
      <w:pPr>
        <w:pStyle w:val="SIAOptionsfeld1"/>
        <w:tabs>
          <w:tab w:val="left" w:pos="6521"/>
          <w:tab w:val="left" w:pos="7088"/>
        </w:tabs>
        <w:ind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963FF3" w:rsidRPr="003D4F85">
        <w:rPr>
          <w:szCs w:val="17"/>
          <w:lang w:val="en-GB"/>
        </w:rPr>
        <w:tab/>
        <w:t xml:space="preserve">according to qualification categories (relevant fee rates </w:t>
      </w:r>
      <w:r w:rsidR="00963FF3" w:rsidRPr="003D4F85">
        <w:rPr>
          <w:rStyle w:val="TextkrperZchn"/>
          <w:lang w:val="en-GB"/>
        </w:rPr>
        <w:t xml:space="preserve">in accordance with </w:t>
      </w:r>
      <w:r w:rsidR="00963FF3" w:rsidRPr="003D4F85">
        <w:rPr>
          <w:szCs w:val="17"/>
          <w:lang w:val="en-GB"/>
        </w:rPr>
        <w:t xml:space="preserve">appendix 1, </w:t>
      </w:r>
      <w:r w:rsidR="00963FF3" w:rsidRPr="003D4F85">
        <w:rPr>
          <w:rStyle w:val="TextkrperZchn"/>
          <w:lang w:val="en-GB"/>
        </w:rPr>
        <w:t>SFR</w:t>
      </w:r>
      <w:r w:rsidR="00963FF3" w:rsidRPr="003D4F85">
        <w:rPr>
          <w:szCs w:val="17"/>
          <w:lang w:val="en-GB"/>
        </w:rPr>
        <w:t xml:space="preserve"> art. 6.2)</w:t>
      </w:r>
    </w:p>
    <w:p w14:paraId="7DBB9AB9" w14:textId="2E8136D8" w:rsidR="00850FCD" w:rsidRPr="003D4F85" w:rsidRDefault="00426486" w:rsidP="004D0FDD">
      <w:pPr>
        <w:pStyle w:val="SIAOptionsfeld1"/>
        <w:tabs>
          <w:tab w:val="left" w:pos="6521"/>
          <w:tab w:val="left" w:pos="7088"/>
        </w:tabs>
        <w:ind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963FF3" w:rsidRPr="003D4F85">
        <w:rPr>
          <w:szCs w:val="17"/>
          <w:lang w:val="en-GB"/>
        </w:rPr>
        <w:tab/>
        <w:t xml:space="preserve">according to </w:t>
      </w:r>
      <w:r w:rsidR="00BD0B6F">
        <w:rPr>
          <w:rStyle w:val="TextkrperZchn"/>
          <w:lang w:val="en-GB"/>
        </w:rPr>
        <w:t>average</w:t>
      </w:r>
      <w:r w:rsidR="00963FF3" w:rsidRPr="003D4F85">
        <w:rPr>
          <w:rStyle w:val="TextkrperZchn"/>
          <w:lang w:val="en-GB"/>
        </w:rPr>
        <w:t xml:space="preserve"> </w:t>
      </w:r>
      <w:r w:rsidR="00963FF3" w:rsidRPr="003D4F85">
        <w:rPr>
          <w:szCs w:val="17"/>
          <w:lang w:val="en-GB"/>
        </w:rPr>
        <w:t>hourly rates (</w:t>
      </w:r>
      <w:r w:rsidR="00963FF3" w:rsidRPr="003D4F85">
        <w:rPr>
          <w:rStyle w:val="TextkrperZchn"/>
          <w:lang w:val="en-GB"/>
        </w:rPr>
        <w:t>SFR</w:t>
      </w:r>
      <w:r w:rsidR="00963FF3" w:rsidRPr="003D4F85">
        <w:rPr>
          <w:szCs w:val="17"/>
          <w:lang w:val="en-GB"/>
        </w:rPr>
        <w:t xml:space="preserve"> art. 6.3) with </w:t>
      </w:r>
      <w:r w:rsidR="00963FF3" w:rsidRPr="003D4F85">
        <w:rPr>
          <w:rStyle w:val="TextkrperZchn"/>
          <w:lang w:val="en-GB"/>
        </w:rPr>
        <w:t>an</w:t>
      </w:r>
      <w:r w:rsidR="00963FF3" w:rsidRPr="003D4F85">
        <w:rPr>
          <w:szCs w:val="17"/>
          <w:lang w:val="en-GB"/>
        </w:rPr>
        <w:t xml:space="preserve"> average hourly rate </w:t>
      </w:r>
      <w:r w:rsidR="00963FF3" w:rsidRPr="003D4F85">
        <w:rPr>
          <w:rStyle w:val="TextkrperZchn"/>
          <w:lang w:val="en-GB"/>
        </w:rPr>
        <w:t xml:space="preserve">of </w:t>
      </w:r>
      <w:r w:rsidR="00963FF3" w:rsidRPr="003D4F85">
        <w:rPr>
          <w:szCs w:val="17"/>
          <w:lang w:val="en-GB"/>
        </w:rPr>
        <w:t xml:space="preserve">h = CHF </w:t>
      </w: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r w:rsidRPr="003D4F85">
        <w:rPr>
          <w:szCs w:val="17"/>
          <w:lang w:val="en-GB"/>
        </w:rPr>
        <w:t xml:space="preserve"> </w:t>
      </w:r>
    </w:p>
    <w:p w14:paraId="212BA8DD" w14:textId="7F307832" w:rsidR="00850FCD" w:rsidRPr="003D4F85" w:rsidRDefault="000B007A" w:rsidP="004D0FDD">
      <w:pPr>
        <w:pStyle w:val="SIAOptionsfeld1Ende"/>
        <w:rPr>
          <w:szCs w:val="17"/>
          <w:lang w:val="en-GB"/>
        </w:rPr>
      </w:pPr>
      <w:r w:rsidRPr="003D4F85">
        <w:rPr>
          <w:szCs w:val="17"/>
          <w:lang w:val="en-GB"/>
        </w:rPr>
        <w:lastRenderedPageBreak/>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963FF3" w:rsidRPr="003D4F85">
        <w:rPr>
          <w:szCs w:val="17"/>
          <w:lang w:val="en-GB"/>
        </w:rPr>
        <w:tab/>
        <w:t>according to salaries (</w:t>
      </w:r>
      <w:r w:rsidR="00963FF3" w:rsidRPr="003D4F85">
        <w:rPr>
          <w:rStyle w:val="TextkrperZchn"/>
          <w:lang w:val="en-GB"/>
        </w:rPr>
        <w:t>SFR</w:t>
      </w:r>
      <w:r w:rsidR="00963FF3" w:rsidRPr="003D4F85">
        <w:rPr>
          <w:szCs w:val="17"/>
          <w:lang w:val="en-GB"/>
        </w:rPr>
        <w:t xml:space="preserve"> art. 6.4), with the following </w:t>
      </w:r>
      <w:r w:rsidR="00963FF3" w:rsidRPr="003D4F85">
        <w:rPr>
          <w:rStyle w:val="TextkrperZchn"/>
          <w:lang w:val="en-GB"/>
        </w:rPr>
        <w:t xml:space="preserve">additional margin: </w:t>
      </w:r>
      <w:r w:rsidR="00C7441D" w:rsidRPr="003D4F85">
        <w:rPr>
          <w:szCs w:val="17"/>
          <w:highlight w:val="lightGray"/>
          <w:lang w:val="en-GB"/>
        </w:rPr>
        <w:fldChar w:fldCharType="begin">
          <w:ffData>
            <w:name w:val=""/>
            <w:enabled/>
            <w:calcOnExit w:val="0"/>
            <w:textInput/>
          </w:ffData>
        </w:fldChar>
      </w:r>
      <w:r w:rsidR="00C7441D" w:rsidRPr="003D4F85">
        <w:rPr>
          <w:szCs w:val="17"/>
          <w:highlight w:val="lightGray"/>
          <w:lang w:val="en-GB"/>
        </w:rPr>
        <w:instrText xml:space="preserve"> FORMTEXT </w:instrText>
      </w:r>
      <w:r w:rsidR="00C7441D" w:rsidRPr="003D4F85">
        <w:rPr>
          <w:szCs w:val="17"/>
          <w:highlight w:val="lightGray"/>
          <w:lang w:val="en-GB"/>
        </w:rPr>
      </w:r>
      <w:r w:rsidR="00C7441D" w:rsidRPr="003D4F85">
        <w:rPr>
          <w:szCs w:val="17"/>
          <w:highlight w:val="lightGray"/>
          <w:lang w:val="en-GB"/>
        </w:rPr>
        <w:fldChar w:fldCharType="separate"/>
      </w:r>
      <w:r w:rsidR="00C7441D" w:rsidRPr="003D4F85">
        <w:rPr>
          <w:szCs w:val="17"/>
          <w:highlight w:val="lightGray"/>
          <w:lang w:val="en-GB"/>
        </w:rPr>
        <w:t> </w:t>
      </w:r>
      <w:r w:rsidR="00C7441D" w:rsidRPr="003D4F85">
        <w:rPr>
          <w:szCs w:val="17"/>
          <w:highlight w:val="lightGray"/>
          <w:lang w:val="en-GB"/>
        </w:rPr>
        <w:t> </w:t>
      </w:r>
      <w:r w:rsidR="00C7441D" w:rsidRPr="003D4F85">
        <w:rPr>
          <w:szCs w:val="17"/>
          <w:highlight w:val="lightGray"/>
          <w:lang w:val="en-GB"/>
        </w:rPr>
        <w:t> </w:t>
      </w:r>
      <w:r w:rsidR="00C7441D" w:rsidRPr="003D4F85">
        <w:rPr>
          <w:szCs w:val="17"/>
          <w:highlight w:val="lightGray"/>
          <w:lang w:val="en-GB"/>
        </w:rPr>
        <w:t> </w:t>
      </w:r>
      <w:r w:rsidR="00C7441D" w:rsidRPr="003D4F85">
        <w:rPr>
          <w:szCs w:val="17"/>
          <w:highlight w:val="lightGray"/>
          <w:lang w:val="en-GB"/>
        </w:rPr>
        <w:t> </w:t>
      </w:r>
      <w:r w:rsidR="00C7441D" w:rsidRPr="003D4F85">
        <w:rPr>
          <w:szCs w:val="17"/>
          <w:highlight w:val="lightGray"/>
          <w:lang w:val="en-GB"/>
        </w:rPr>
        <w:fldChar w:fldCharType="end"/>
      </w:r>
    </w:p>
    <w:bookmarkEnd w:id="8"/>
    <w:p w14:paraId="356B97FC" w14:textId="77777777" w:rsidR="000B007A" w:rsidRPr="003D4F85" w:rsidRDefault="000B007A" w:rsidP="004D0FDD">
      <w:pPr>
        <w:pStyle w:val="SIATextblock"/>
        <w:rPr>
          <w:szCs w:val="17"/>
          <w:lang w:val="en-GB"/>
        </w:rPr>
      </w:pPr>
    </w:p>
    <w:p w14:paraId="22F9F14A" w14:textId="44C7CB54" w:rsidR="00850FCD" w:rsidRPr="003D4F85" w:rsidRDefault="007F1A62" w:rsidP="004D0FDD">
      <w:pPr>
        <w:pStyle w:val="SIATitel"/>
        <w:rPr>
          <w:szCs w:val="17"/>
          <w:lang w:val="en-GB"/>
        </w:rPr>
      </w:pPr>
      <w:r w:rsidRPr="003D4F85">
        <w:rPr>
          <w:szCs w:val="17"/>
          <w:lang w:val="en-GB"/>
        </w:rPr>
        <w:t>4.4</w:t>
      </w:r>
      <w:r w:rsidRPr="003D4F85">
        <w:rPr>
          <w:szCs w:val="17"/>
          <w:lang w:val="en-GB"/>
        </w:rPr>
        <w:tab/>
      </w:r>
      <w:r w:rsidR="002E05B4" w:rsidRPr="003D4F85">
        <w:rPr>
          <w:szCs w:val="17"/>
          <w:lang w:val="en-GB"/>
        </w:rPr>
        <w:t xml:space="preserve">Price change </w:t>
      </w:r>
      <w:r w:rsidR="002E05B4" w:rsidRPr="003D4F85">
        <w:rPr>
          <w:rStyle w:val="TextkrperZchn"/>
          <w:lang w:val="en-GB"/>
        </w:rPr>
        <w:t>following</w:t>
      </w:r>
      <w:r w:rsidR="002E05B4" w:rsidRPr="003D4F85">
        <w:rPr>
          <w:szCs w:val="17"/>
          <w:lang w:val="en-GB"/>
        </w:rPr>
        <w:t xml:space="preserve"> price </w:t>
      </w:r>
      <w:r w:rsidR="002E05B4" w:rsidRPr="003D4F85">
        <w:rPr>
          <w:rStyle w:val="TextkrperZchn"/>
          <w:lang w:val="en-GB"/>
        </w:rPr>
        <w:t>increases</w:t>
      </w:r>
    </w:p>
    <w:p w14:paraId="4BA05FA6" w14:textId="48DF21D7" w:rsidR="00850FCD" w:rsidRPr="003D4F85" w:rsidRDefault="007F1A62" w:rsidP="004D0FDD">
      <w:pPr>
        <w:pStyle w:val="SIAOptionsfeld1"/>
        <w:ind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963FF3" w:rsidRPr="003D4F85">
        <w:rPr>
          <w:szCs w:val="17"/>
          <w:lang w:val="en-GB"/>
        </w:rPr>
        <w:tab/>
        <w:t xml:space="preserve">Price adjustments </w:t>
      </w:r>
      <w:r w:rsidR="00963FF3" w:rsidRPr="003D4F85">
        <w:rPr>
          <w:rStyle w:val="TextkrperZchn"/>
          <w:lang w:val="en-GB"/>
        </w:rPr>
        <w:t>following</w:t>
      </w:r>
      <w:r w:rsidR="00963FF3" w:rsidRPr="003D4F85">
        <w:rPr>
          <w:szCs w:val="17"/>
          <w:lang w:val="en-GB"/>
        </w:rPr>
        <w:t xml:space="preserve"> price </w:t>
      </w:r>
      <w:r w:rsidR="00963FF3" w:rsidRPr="003D4F85">
        <w:rPr>
          <w:rStyle w:val="TextkrperZchn"/>
          <w:lang w:val="en-GB"/>
        </w:rPr>
        <w:t>fluctuations</w:t>
      </w:r>
      <w:r w:rsidR="00963FF3" w:rsidRPr="003D4F85">
        <w:rPr>
          <w:szCs w:val="17"/>
          <w:lang w:val="en-GB"/>
        </w:rPr>
        <w:t xml:space="preserve"> are calculated in accordance with the </w:t>
      </w:r>
      <w:r w:rsidR="00963FF3" w:rsidRPr="003D4F85">
        <w:rPr>
          <w:rStyle w:val="TextkrperZchn"/>
          <w:lang w:val="en-GB"/>
        </w:rPr>
        <w:t xml:space="preserve">most recent SIA 126 </w:t>
      </w:r>
      <w:r w:rsidR="00963FF3" w:rsidRPr="003D4F85">
        <w:rPr>
          <w:szCs w:val="17"/>
          <w:lang w:val="en-GB"/>
        </w:rPr>
        <w:t xml:space="preserve">standard </w:t>
      </w:r>
      <w:r w:rsidR="00963FF3" w:rsidRPr="003D4F85">
        <w:rPr>
          <w:rStyle w:val="TextkrperZchn"/>
          <w:lang w:val="en-GB"/>
        </w:rPr>
        <w:t>“</w:t>
      </w:r>
      <w:r w:rsidR="00963FF3" w:rsidRPr="003D4F85">
        <w:rPr>
          <w:rStyle w:val="TextkrperZchn"/>
          <w:i/>
          <w:iCs/>
          <w:lang w:val="en-GB"/>
        </w:rPr>
        <w:t>Price adjustments for services provided by planners following price fluctuations</w:t>
      </w:r>
      <w:r w:rsidR="00963FF3" w:rsidRPr="003D4F85">
        <w:rPr>
          <w:rStyle w:val="TextkrperZchn"/>
          <w:lang w:val="en-GB"/>
        </w:rPr>
        <w:t>”</w:t>
      </w:r>
      <w:r w:rsidR="00963FF3" w:rsidRPr="003D4F85">
        <w:rPr>
          <w:szCs w:val="17"/>
          <w:lang w:val="en-GB"/>
        </w:rPr>
        <w:t xml:space="preserve"> at the time the contract is concluded</w:t>
      </w:r>
    </w:p>
    <w:p w14:paraId="62823413" w14:textId="7315B63F" w:rsidR="00850FCD" w:rsidRPr="003D4F85" w:rsidRDefault="007F1A62" w:rsidP="004D0FDD">
      <w:pPr>
        <w:pStyle w:val="Textkrper"/>
        <w:spacing w:after="0"/>
        <w:ind w:left="426" w:hanging="284"/>
        <w:rPr>
          <w:lang w:val="en-GB"/>
        </w:rPr>
      </w:pPr>
      <w:r w:rsidRPr="003D4F85">
        <w:rPr>
          <w:lang w:val="en-GB"/>
        </w:rPr>
        <w:fldChar w:fldCharType="begin">
          <w:ffData>
            <w:name w:val="Kontrollkästchen1"/>
            <w:enabled/>
            <w:calcOnExit w:val="0"/>
            <w:checkBox>
              <w:sizeAuto/>
              <w:default w:val="0"/>
            </w:checkBox>
          </w:ffData>
        </w:fldChar>
      </w:r>
      <w:r w:rsidRPr="003D4F85">
        <w:rPr>
          <w:lang w:val="en-GB"/>
        </w:rPr>
        <w:instrText xml:space="preserve"> FORMCHECKBOX </w:instrText>
      </w:r>
      <w:r w:rsidR="00C378C5">
        <w:rPr>
          <w:lang w:val="en-GB"/>
        </w:rPr>
      </w:r>
      <w:r w:rsidR="00C378C5">
        <w:rPr>
          <w:lang w:val="en-GB"/>
        </w:rPr>
        <w:fldChar w:fldCharType="separate"/>
      </w:r>
      <w:r w:rsidRPr="003D4F85">
        <w:rPr>
          <w:lang w:val="en-GB"/>
        </w:rPr>
        <w:fldChar w:fldCharType="end"/>
      </w:r>
      <w:r w:rsidR="00963FF3" w:rsidRPr="003D4F85">
        <w:rPr>
          <w:rFonts w:eastAsiaTheme="minorHAnsi" w:cstheme="minorBidi"/>
          <w:lang w:val="en-GB"/>
        </w:rPr>
        <w:tab/>
        <w:t xml:space="preserve">There </w:t>
      </w:r>
      <w:r w:rsidR="00963FF3" w:rsidRPr="003D4F85">
        <w:rPr>
          <w:rStyle w:val="TextkrperZchn"/>
          <w:lang w:val="en-GB"/>
        </w:rPr>
        <w:t>will be</w:t>
      </w:r>
      <w:r w:rsidR="00963FF3" w:rsidRPr="003D4F85">
        <w:rPr>
          <w:rFonts w:eastAsiaTheme="minorHAnsi" w:cstheme="minorBidi"/>
          <w:lang w:val="en-GB"/>
        </w:rPr>
        <w:t xml:space="preserve"> no price adjustment </w:t>
      </w:r>
      <w:r w:rsidR="00963FF3" w:rsidRPr="003D4F85">
        <w:rPr>
          <w:rStyle w:val="TextkrperZchn"/>
          <w:lang w:val="en-GB"/>
        </w:rPr>
        <w:t xml:space="preserve">following </w:t>
      </w:r>
      <w:r w:rsidR="00963FF3" w:rsidRPr="003D4F85">
        <w:rPr>
          <w:lang w:val="en-GB"/>
        </w:rPr>
        <w:t xml:space="preserve">price </w:t>
      </w:r>
      <w:r w:rsidR="00963FF3" w:rsidRPr="003D4F85">
        <w:rPr>
          <w:rStyle w:val="TextkrperZchn"/>
          <w:lang w:val="en-GB"/>
        </w:rPr>
        <w:t>fluctuations</w:t>
      </w:r>
    </w:p>
    <w:p w14:paraId="3814B5C3" w14:textId="7003F050" w:rsidR="00850FCD" w:rsidRPr="003D4F85" w:rsidRDefault="00F71B77" w:rsidP="004D0FDD">
      <w:pPr>
        <w:pStyle w:val="SIAOptionsfeld1"/>
        <w:ind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963FF3" w:rsidRPr="003D4F85">
        <w:rPr>
          <w:rStyle w:val="TextkrperZchn"/>
          <w:lang w:val="en-GB"/>
        </w:rPr>
        <w:tab/>
        <w:t>Following</w:t>
      </w:r>
      <w:r w:rsidR="00963FF3" w:rsidRPr="003D4F85">
        <w:rPr>
          <w:szCs w:val="17"/>
          <w:lang w:val="en-GB"/>
        </w:rPr>
        <w:t xml:space="preserve"> price </w:t>
      </w:r>
      <w:r w:rsidR="00963FF3" w:rsidRPr="003D4F85">
        <w:rPr>
          <w:rStyle w:val="TextkrperZchn"/>
          <w:lang w:val="en-GB"/>
        </w:rPr>
        <w:t>fluctuations, the price</w:t>
      </w:r>
      <w:r w:rsidR="00963FF3" w:rsidRPr="003D4F85">
        <w:rPr>
          <w:szCs w:val="17"/>
          <w:lang w:val="en-GB"/>
        </w:rPr>
        <w:t xml:space="preserve"> is </w:t>
      </w:r>
      <w:r w:rsidR="00963FF3" w:rsidRPr="003D4F85">
        <w:rPr>
          <w:rStyle w:val="TextkrperZchn"/>
          <w:lang w:val="en-GB"/>
        </w:rPr>
        <w:t>adjusted</w:t>
      </w:r>
      <w:r w:rsidR="00963FF3" w:rsidRPr="003D4F85">
        <w:rPr>
          <w:szCs w:val="17"/>
          <w:lang w:val="en-GB"/>
        </w:rPr>
        <w:t xml:space="preserve"> as follows:</w:t>
      </w:r>
    </w:p>
    <w:p w14:paraId="56B42C10" w14:textId="77777777" w:rsidR="007F1A62" w:rsidRPr="003D4F85" w:rsidRDefault="007F1A62" w:rsidP="004D0FDD">
      <w:pPr>
        <w:pStyle w:val="SIATextblock"/>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590B367B" w14:textId="77777777" w:rsidR="007F1A62" w:rsidRPr="003D4F85" w:rsidRDefault="007F1A62" w:rsidP="004D0FDD">
      <w:pPr>
        <w:pStyle w:val="SIATextblock"/>
        <w:rPr>
          <w:szCs w:val="17"/>
          <w:lang w:val="en-GB"/>
        </w:rPr>
      </w:pPr>
    </w:p>
    <w:p w14:paraId="0D8DD328" w14:textId="24EAD5C3" w:rsidR="00850FCD" w:rsidRPr="003D4F85" w:rsidRDefault="007F1A62" w:rsidP="004D0FDD">
      <w:pPr>
        <w:pStyle w:val="SIATitel"/>
        <w:rPr>
          <w:szCs w:val="17"/>
          <w:lang w:val="en-GB"/>
        </w:rPr>
      </w:pPr>
      <w:r w:rsidRPr="003D4F85">
        <w:rPr>
          <w:szCs w:val="17"/>
          <w:lang w:val="en-GB"/>
        </w:rPr>
        <w:t>4.5</w:t>
      </w:r>
      <w:r w:rsidRPr="003D4F85">
        <w:rPr>
          <w:szCs w:val="17"/>
          <w:lang w:val="en-GB"/>
        </w:rPr>
        <w:tab/>
      </w:r>
      <w:r w:rsidR="002E05B4" w:rsidRPr="003D4F85">
        <w:rPr>
          <w:szCs w:val="17"/>
          <w:lang w:val="en-GB"/>
        </w:rPr>
        <w:t xml:space="preserve">Remuneration </w:t>
      </w:r>
      <w:r w:rsidR="002E05B4" w:rsidRPr="003D4F85">
        <w:rPr>
          <w:rStyle w:val="TextkrperZchn"/>
          <w:lang w:val="en-GB"/>
        </w:rPr>
        <w:t>of</w:t>
      </w:r>
      <w:r w:rsidR="002E05B4" w:rsidRPr="003D4F85">
        <w:rPr>
          <w:szCs w:val="17"/>
          <w:lang w:val="en-GB"/>
        </w:rPr>
        <w:t xml:space="preserve"> services that have not been </w:t>
      </w:r>
      <w:r w:rsidR="002E05B4" w:rsidRPr="003D4F85">
        <w:rPr>
          <w:rStyle w:val="TextkrperZchn"/>
          <w:lang w:val="en-GB"/>
        </w:rPr>
        <w:t>finally</w:t>
      </w:r>
      <w:r w:rsidR="002E05B4" w:rsidRPr="003D4F85">
        <w:rPr>
          <w:szCs w:val="17"/>
          <w:lang w:val="en-GB"/>
        </w:rPr>
        <w:t xml:space="preserve"> defined</w:t>
      </w:r>
    </w:p>
    <w:p w14:paraId="14EA6CCA" w14:textId="108C4535" w:rsidR="00850FCD" w:rsidRPr="003D4F85" w:rsidRDefault="007F1A62" w:rsidP="004D0FDD">
      <w:pPr>
        <w:pStyle w:val="SIATitel"/>
        <w:rPr>
          <w:szCs w:val="17"/>
          <w:lang w:val="en-GB"/>
        </w:rPr>
      </w:pPr>
      <w:r w:rsidRPr="003D4F85">
        <w:rPr>
          <w:szCs w:val="17"/>
          <w:lang w:val="en-GB"/>
        </w:rPr>
        <w:t>4.5.1</w:t>
      </w:r>
      <w:r w:rsidRPr="003D4F85">
        <w:rPr>
          <w:szCs w:val="17"/>
          <w:lang w:val="en-GB"/>
        </w:rPr>
        <w:tab/>
      </w:r>
      <w:r w:rsidR="002E05B4" w:rsidRPr="003D4F85">
        <w:rPr>
          <w:szCs w:val="17"/>
          <w:lang w:val="en-GB"/>
        </w:rPr>
        <w:t xml:space="preserve">Description of </w:t>
      </w:r>
      <w:r w:rsidR="002E05B4" w:rsidRPr="003D4F85">
        <w:rPr>
          <w:rStyle w:val="TextkrperZchn"/>
          <w:lang w:val="en-GB"/>
        </w:rPr>
        <w:t xml:space="preserve">services that have </w:t>
      </w:r>
      <w:r w:rsidR="002E05B4" w:rsidRPr="003D4F85">
        <w:rPr>
          <w:szCs w:val="17"/>
          <w:lang w:val="en-GB"/>
        </w:rPr>
        <w:t xml:space="preserve">not </w:t>
      </w:r>
      <w:r w:rsidR="002E05B4" w:rsidRPr="003D4F85">
        <w:rPr>
          <w:rStyle w:val="TextkrperZchn"/>
          <w:lang w:val="en-GB"/>
        </w:rPr>
        <w:t>been finally</w:t>
      </w:r>
      <w:r w:rsidR="002E05B4" w:rsidRPr="003D4F85">
        <w:rPr>
          <w:szCs w:val="17"/>
          <w:lang w:val="en-GB"/>
        </w:rPr>
        <w:t xml:space="preserve"> defined</w:t>
      </w:r>
    </w:p>
    <w:p w14:paraId="42572A92" w14:textId="77777777" w:rsidR="007F1A62" w:rsidRPr="003D4F85" w:rsidRDefault="007F1A62" w:rsidP="004D0FDD">
      <w:pPr>
        <w:pStyle w:val="SIATextblock"/>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2508E940" w14:textId="77777777" w:rsidR="007F1A62" w:rsidRPr="003D4F85" w:rsidRDefault="007F1A62" w:rsidP="004D0FDD">
      <w:pPr>
        <w:pStyle w:val="SIATextblock"/>
        <w:rPr>
          <w:szCs w:val="17"/>
          <w:lang w:val="en-GB"/>
        </w:rPr>
      </w:pPr>
    </w:p>
    <w:p w14:paraId="005C5143" w14:textId="1FF74FA6" w:rsidR="00850FCD" w:rsidRPr="003D4F85" w:rsidRDefault="00446688" w:rsidP="004D0FDD">
      <w:pPr>
        <w:pStyle w:val="SIATitel"/>
        <w:rPr>
          <w:szCs w:val="17"/>
          <w:lang w:val="en-GB"/>
        </w:rPr>
      </w:pPr>
      <w:r w:rsidRPr="003D4F85">
        <w:rPr>
          <w:szCs w:val="17"/>
          <w:lang w:val="en-GB"/>
        </w:rPr>
        <w:t>4.5.2</w:t>
      </w:r>
      <w:r w:rsidRPr="003D4F85">
        <w:rPr>
          <w:szCs w:val="17"/>
          <w:lang w:val="en-GB"/>
        </w:rPr>
        <w:tab/>
      </w:r>
      <w:r w:rsidR="002E05B4" w:rsidRPr="003D4F85">
        <w:rPr>
          <w:szCs w:val="17"/>
          <w:lang w:val="en-GB"/>
        </w:rPr>
        <w:t xml:space="preserve">Remuneration </w:t>
      </w:r>
      <w:r w:rsidR="002E05B4" w:rsidRPr="003D4F85">
        <w:rPr>
          <w:rStyle w:val="TextkrperZchn"/>
          <w:lang w:val="en-GB"/>
        </w:rPr>
        <w:t>provision</w:t>
      </w:r>
    </w:p>
    <w:p w14:paraId="70A61C94" w14:textId="61EC749F" w:rsidR="00850FCD" w:rsidRPr="003D4F85" w:rsidRDefault="00446688" w:rsidP="004D0FDD">
      <w:pPr>
        <w:pStyle w:val="SIAOptionsfeld1"/>
        <w:ind w:hanging="284"/>
        <w:rPr>
          <w:lang w:val="en-GB"/>
        </w:rPr>
      </w:pPr>
      <w:r w:rsidRPr="003D4F85">
        <w:rPr>
          <w:sz w:val="15"/>
          <w:szCs w:val="15"/>
          <w:lang w:val="en-GB"/>
        </w:rPr>
        <w:fldChar w:fldCharType="begin">
          <w:ffData>
            <w:name w:val="Kontrollkästchen1"/>
            <w:enabled/>
            <w:calcOnExit w:val="0"/>
            <w:checkBox>
              <w:sizeAuto/>
              <w:default w:val="0"/>
            </w:checkBox>
          </w:ffData>
        </w:fldChar>
      </w:r>
      <w:r w:rsidRPr="003D4F85">
        <w:rPr>
          <w:sz w:val="15"/>
          <w:szCs w:val="15"/>
          <w:lang w:val="en-GB"/>
        </w:rPr>
        <w:instrText xml:space="preserve"> FORMCHECKBOX </w:instrText>
      </w:r>
      <w:r w:rsidR="00C378C5">
        <w:rPr>
          <w:sz w:val="15"/>
          <w:szCs w:val="15"/>
          <w:lang w:val="en-GB"/>
        </w:rPr>
      </w:r>
      <w:r w:rsidR="00C378C5">
        <w:rPr>
          <w:sz w:val="15"/>
          <w:szCs w:val="15"/>
          <w:lang w:val="en-GB"/>
        </w:rPr>
        <w:fldChar w:fldCharType="separate"/>
      </w:r>
      <w:r w:rsidRPr="003D4F85">
        <w:rPr>
          <w:sz w:val="15"/>
          <w:szCs w:val="15"/>
          <w:lang w:val="en-GB"/>
        </w:rPr>
        <w:fldChar w:fldCharType="end"/>
      </w:r>
      <w:r w:rsidRPr="003D4F85">
        <w:rPr>
          <w:lang w:val="en-GB"/>
        </w:rPr>
        <w:tab/>
      </w:r>
      <w:r w:rsidR="00963FF3" w:rsidRPr="003D4F85">
        <w:rPr>
          <w:rStyle w:val="TextkrperZchn"/>
          <w:sz w:val="18"/>
          <w:lang w:val="en-GB"/>
        </w:rPr>
        <w:t xml:space="preserve">calculated </w:t>
      </w:r>
      <w:r w:rsidR="00963FF3" w:rsidRPr="003D4F85">
        <w:rPr>
          <w:lang w:val="en-GB"/>
        </w:rPr>
        <w:t xml:space="preserve">according to </w:t>
      </w:r>
      <w:r w:rsidR="00963FF3" w:rsidRPr="003D4F85">
        <w:rPr>
          <w:rStyle w:val="TextkrperZchn"/>
          <w:sz w:val="18"/>
          <w:lang w:val="en-GB"/>
        </w:rPr>
        <w:t>effective</w:t>
      </w:r>
      <w:r w:rsidR="00963FF3" w:rsidRPr="003D4F85">
        <w:rPr>
          <w:lang w:val="en-GB"/>
        </w:rPr>
        <w:t xml:space="preserve"> time </w:t>
      </w:r>
      <w:r w:rsidR="00963FF3" w:rsidRPr="003D4F85">
        <w:rPr>
          <w:rStyle w:val="TextkrperZchn"/>
          <w:sz w:val="18"/>
          <w:lang w:val="en-GB"/>
        </w:rPr>
        <w:t>spent in accordance with</w:t>
      </w:r>
      <w:r w:rsidR="00963FF3" w:rsidRPr="003D4F85">
        <w:rPr>
          <w:lang w:val="en-GB"/>
        </w:rPr>
        <w:t xml:space="preserve"> the rates in appendix 1</w:t>
      </w:r>
    </w:p>
    <w:p w14:paraId="2FA33E2C" w14:textId="2E8E0CBB" w:rsidR="00850FCD" w:rsidRPr="003D4F85" w:rsidRDefault="00446688" w:rsidP="004D0FDD">
      <w:pPr>
        <w:pStyle w:val="SIAOptionsfeld1Ende"/>
        <w:rPr>
          <w:lang w:val="en-GB"/>
        </w:rPr>
      </w:pPr>
      <w:r w:rsidRPr="003D4F85">
        <w:rPr>
          <w:sz w:val="15"/>
          <w:szCs w:val="15"/>
          <w:lang w:val="en-GB"/>
        </w:rPr>
        <w:fldChar w:fldCharType="begin">
          <w:ffData>
            <w:name w:val="Kontrollkästchen1"/>
            <w:enabled/>
            <w:calcOnExit w:val="0"/>
            <w:checkBox>
              <w:sizeAuto/>
              <w:default w:val="0"/>
            </w:checkBox>
          </w:ffData>
        </w:fldChar>
      </w:r>
      <w:r w:rsidRPr="003D4F85">
        <w:rPr>
          <w:sz w:val="15"/>
          <w:szCs w:val="15"/>
          <w:lang w:val="en-GB"/>
        </w:rPr>
        <w:instrText xml:space="preserve"> FORMCHECKBOX </w:instrText>
      </w:r>
      <w:r w:rsidR="00C378C5">
        <w:rPr>
          <w:sz w:val="15"/>
          <w:szCs w:val="15"/>
          <w:lang w:val="en-GB"/>
        </w:rPr>
      </w:r>
      <w:r w:rsidR="00C378C5">
        <w:rPr>
          <w:sz w:val="15"/>
          <w:szCs w:val="15"/>
          <w:lang w:val="en-GB"/>
        </w:rPr>
        <w:fldChar w:fldCharType="separate"/>
      </w:r>
      <w:r w:rsidRPr="003D4F85">
        <w:rPr>
          <w:sz w:val="15"/>
          <w:szCs w:val="15"/>
          <w:lang w:val="en-GB"/>
        </w:rPr>
        <w:fldChar w:fldCharType="end"/>
      </w:r>
      <w:r w:rsidR="00963FF3" w:rsidRPr="003D4F85">
        <w:rPr>
          <w:lang w:val="en-GB"/>
        </w:rPr>
        <w:tab/>
        <w:t xml:space="preserve">as follows: </w:t>
      </w: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p w14:paraId="061F21FC" w14:textId="77777777" w:rsidR="00446688" w:rsidRPr="003D4F85" w:rsidRDefault="00446688" w:rsidP="004D0FDD">
      <w:pPr>
        <w:pStyle w:val="SIATextblock"/>
        <w:rPr>
          <w:lang w:val="en-GB"/>
        </w:rPr>
      </w:pPr>
    </w:p>
    <w:p w14:paraId="2494EF22" w14:textId="38A4CEE4" w:rsidR="00850FCD" w:rsidRPr="003D4F85" w:rsidRDefault="009C15EB" w:rsidP="004D0FDD">
      <w:pPr>
        <w:pStyle w:val="SIATitel"/>
        <w:keepLines/>
        <w:rPr>
          <w:szCs w:val="17"/>
          <w:lang w:val="en-GB"/>
        </w:rPr>
      </w:pPr>
      <w:r w:rsidRPr="003D4F85">
        <w:rPr>
          <w:lang w:val="en-GB"/>
        </w:rPr>
        <w:t>5</w:t>
      </w:r>
      <w:r w:rsidRPr="003D4F85">
        <w:rPr>
          <w:lang w:val="en-GB"/>
        </w:rPr>
        <w:tab/>
      </w:r>
      <w:r w:rsidR="002E05B4" w:rsidRPr="003D4F85">
        <w:rPr>
          <w:szCs w:val="17"/>
          <w:lang w:val="en-GB"/>
        </w:rPr>
        <w:t xml:space="preserve">Financial </w:t>
      </w:r>
      <w:r w:rsidR="002E05B4" w:rsidRPr="003D4F85">
        <w:rPr>
          <w:rStyle w:val="TextkrperZchn"/>
          <w:lang w:val="en-GB"/>
        </w:rPr>
        <w:t>terms</w:t>
      </w:r>
    </w:p>
    <w:p w14:paraId="00A6BA55" w14:textId="6456BE0A" w:rsidR="00850FCD" w:rsidRPr="003D4F85" w:rsidRDefault="009C15EB" w:rsidP="004D0FDD">
      <w:pPr>
        <w:pStyle w:val="SIATitel"/>
        <w:keepLines/>
        <w:rPr>
          <w:szCs w:val="17"/>
          <w:lang w:val="en-GB"/>
        </w:rPr>
      </w:pPr>
      <w:r w:rsidRPr="003D4F85">
        <w:rPr>
          <w:szCs w:val="17"/>
          <w:lang w:val="en-GB"/>
        </w:rPr>
        <w:t>5.1</w:t>
      </w:r>
      <w:r w:rsidRPr="003D4F85">
        <w:rPr>
          <w:szCs w:val="17"/>
          <w:lang w:val="en-GB"/>
        </w:rPr>
        <w:tab/>
      </w:r>
      <w:r w:rsidR="002E05B4" w:rsidRPr="003D4F85">
        <w:rPr>
          <w:szCs w:val="17"/>
          <w:lang w:val="en-GB"/>
        </w:rPr>
        <w:t>Accuracy of cost information</w:t>
      </w:r>
    </w:p>
    <w:p w14:paraId="1746ED3A" w14:textId="6941169D" w:rsidR="00850FCD" w:rsidRPr="003D4F85" w:rsidRDefault="009C15EB" w:rsidP="004D0FDD">
      <w:pPr>
        <w:pStyle w:val="SIATitel"/>
        <w:keepLines/>
        <w:rPr>
          <w:szCs w:val="17"/>
          <w:lang w:val="en-GB"/>
        </w:rPr>
      </w:pPr>
      <w:r w:rsidRPr="003D4F85">
        <w:rPr>
          <w:szCs w:val="17"/>
          <w:lang w:val="en-GB"/>
        </w:rPr>
        <w:t>5.1.1</w:t>
      </w:r>
      <w:r w:rsidRPr="003D4F85">
        <w:rPr>
          <w:szCs w:val="17"/>
          <w:lang w:val="en-GB"/>
        </w:rPr>
        <w:tab/>
      </w:r>
      <w:r w:rsidR="002E05B4" w:rsidRPr="003D4F85">
        <w:rPr>
          <w:szCs w:val="17"/>
          <w:lang w:val="en-GB"/>
        </w:rPr>
        <w:t>Accuracy of cost information</w:t>
      </w:r>
      <w:r w:rsidR="002E05B4" w:rsidRPr="003D4F85">
        <w:rPr>
          <w:rStyle w:val="TextkrperZchn"/>
          <w:lang w:val="en-GB"/>
        </w:rPr>
        <w:t xml:space="preserve"> provided by the Service Provider</w:t>
      </w:r>
    </w:p>
    <w:p w14:paraId="17079334" w14:textId="4E8C8784" w:rsidR="00850FCD" w:rsidRPr="003D4F85" w:rsidRDefault="002E05B4" w:rsidP="004D0FDD">
      <w:pPr>
        <w:pStyle w:val="SIATextblock"/>
        <w:rPr>
          <w:szCs w:val="17"/>
          <w:lang w:val="en-GB"/>
        </w:rPr>
      </w:pPr>
      <w:r w:rsidRPr="003D4F85">
        <w:rPr>
          <w:rStyle w:val="TextkrperZchn"/>
          <w:lang w:val="en-GB"/>
        </w:rPr>
        <w:t>When providing cost information, the Service Provider shall comply with</w:t>
      </w:r>
      <w:r w:rsidRPr="003D4F85">
        <w:rPr>
          <w:szCs w:val="17"/>
          <w:lang w:val="en-GB"/>
        </w:rPr>
        <w:t xml:space="preserve"> the following degrees of accuracy:</w:t>
      </w:r>
    </w:p>
    <w:p w14:paraId="18A6FBA9" w14:textId="1CD062AA" w:rsidR="00850FCD" w:rsidRPr="003D4F85" w:rsidRDefault="009C15EB" w:rsidP="004D0FDD">
      <w:pPr>
        <w:pStyle w:val="SIAOptionsfeld1"/>
        <w:tabs>
          <w:tab w:val="clear" w:pos="426"/>
          <w:tab w:val="left" w:pos="709"/>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szCs w:val="17"/>
          <w:lang w:val="en-GB"/>
        </w:rPr>
        <w:tab/>
      </w:r>
      <w:r w:rsidR="00963FF3" w:rsidRPr="003D4F85">
        <w:rPr>
          <w:rStyle w:val="TextkrperZchn"/>
          <w:lang w:val="en-GB"/>
        </w:rPr>
        <w:tab/>
        <w:t>in accordance with</w:t>
      </w:r>
      <w:r w:rsidR="00963FF3" w:rsidRPr="003D4F85">
        <w:rPr>
          <w:szCs w:val="17"/>
          <w:lang w:val="en-GB"/>
        </w:rPr>
        <w:t xml:space="preserve"> art. 4 of the SIA </w:t>
      </w:r>
      <w:r w:rsidR="00963FF3" w:rsidRPr="003D4F85">
        <w:rPr>
          <w:rStyle w:val="TextkrperZchn"/>
          <w:lang w:val="en-GB"/>
        </w:rPr>
        <w:t>regulations governing</w:t>
      </w:r>
      <w:r w:rsidR="00963FF3" w:rsidRPr="003D4F85">
        <w:rPr>
          <w:szCs w:val="17"/>
          <w:lang w:val="en-GB"/>
        </w:rPr>
        <w:t xml:space="preserve"> services and fees</w:t>
      </w:r>
    </w:p>
    <w:p w14:paraId="59114258" w14:textId="52CF0EBE" w:rsidR="00850FCD" w:rsidRPr="003D4F85" w:rsidRDefault="009C15EB" w:rsidP="004D0FDD">
      <w:pPr>
        <w:pStyle w:val="SIAOptionsfeld1"/>
        <w:tabs>
          <w:tab w:val="clear" w:pos="426"/>
          <w:tab w:val="left" w:pos="709"/>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szCs w:val="17"/>
          <w:lang w:val="en-GB"/>
        </w:rPr>
        <w:tab/>
      </w:r>
      <w:r w:rsidR="00963FF3" w:rsidRPr="003D4F85">
        <w:rPr>
          <w:rStyle w:val="TextkrperZchn"/>
          <w:lang w:val="en-GB"/>
        </w:rPr>
        <w:t>in accordance with</w:t>
      </w:r>
      <w:r w:rsidR="00963FF3" w:rsidRPr="003D4F85">
        <w:rPr>
          <w:szCs w:val="17"/>
          <w:lang w:val="en-GB"/>
        </w:rPr>
        <w:t xml:space="preserve"> the following agreements:</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670"/>
        <w:gridCol w:w="992"/>
        <w:gridCol w:w="1557"/>
      </w:tblGrid>
      <w:tr w:rsidR="009C15EB" w:rsidRPr="003D4F85" w14:paraId="329B5B88" w14:textId="77777777" w:rsidTr="00567EF3">
        <w:tc>
          <w:tcPr>
            <w:tcW w:w="5670" w:type="dxa"/>
          </w:tcPr>
          <w:p w14:paraId="0B725C12" w14:textId="3CAC2D7D" w:rsidR="009C15EB" w:rsidRPr="003D4F85" w:rsidRDefault="00632836" w:rsidP="004D0FDD">
            <w:pPr>
              <w:rPr>
                <w:szCs w:val="17"/>
                <w:lang w:val="en-GB"/>
              </w:rPr>
            </w:pPr>
            <w:r w:rsidRPr="003D4F85">
              <w:rPr>
                <w:szCs w:val="17"/>
                <w:lang w:val="en-GB"/>
              </w:rPr>
              <w:t xml:space="preserve">Rough estimate of </w:t>
            </w:r>
            <w:r w:rsidR="00F71B77" w:rsidRPr="003D4F85">
              <w:rPr>
                <w:rStyle w:val="TextkrperZchn"/>
                <w:lang w:val="en-GB"/>
              </w:rPr>
              <w:t>construction costs for any developed solutions</w:t>
            </w:r>
          </w:p>
        </w:tc>
        <w:tc>
          <w:tcPr>
            <w:tcW w:w="992" w:type="dxa"/>
          </w:tcPr>
          <w:p w14:paraId="3D42D516" w14:textId="77777777" w:rsidR="009C15EB" w:rsidRPr="003D4F85" w:rsidRDefault="009C15EB" w:rsidP="004D0FDD">
            <w:pPr>
              <w:rPr>
                <w:rStyle w:val="Fett"/>
                <w:b w:val="0"/>
                <w:szCs w:val="17"/>
                <w:lang w:val="en-GB"/>
              </w:rPr>
            </w:pPr>
            <w:r w:rsidRPr="003D4F85">
              <w:rPr>
                <w:rStyle w:val="Fett"/>
                <w:b w:val="0"/>
                <w:szCs w:val="17"/>
                <w:lang w:val="en-GB"/>
              </w:rPr>
              <w:t xml:space="preserve">+ </w:t>
            </w: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Pr="003D4F85">
              <w:rPr>
                <w:rStyle w:val="Fett"/>
                <w:b w:val="0"/>
                <w:szCs w:val="17"/>
                <w:highlight w:val="lightGray"/>
                <w:lang w:val="en-GB"/>
              </w:rPr>
              <w:fldChar w:fldCharType="end"/>
            </w:r>
            <w:r w:rsidRPr="003D4F85">
              <w:rPr>
                <w:rStyle w:val="Fett"/>
                <w:b w:val="0"/>
                <w:szCs w:val="17"/>
                <w:lang w:val="en-GB"/>
              </w:rPr>
              <w:t>%</w:t>
            </w:r>
          </w:p>
        </w:tc>
        <w:tc>
          <w:tcPr>
            <w:tcW w:w="1557" w:type="dxa"/>
          </w:tcPr>
          <w:p w14:paraId="47F58FD3" w14:textId="77777777" w:rsidR="009C15EB" w:rsidRPr="003D4F85" w:rsidRDefault="009C15EB" w:rsidP="004D0FDD">
            <w:pPr>
              <w:rPr>
                <w:szCs w:val="17"/>
                <w:lang w:val="en-GB"/>
              </w:rPr>
            </w:pPr>
            <w:r w:rsidRPr="003D4F85">
              <w:rPr>
                <w:szCs w:val="17"/>
                <w:lang w:val="en-GB"/>
              </w:rPr>
              <w:t xml:space="preserve">- </w:t>
            </w: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Pr="003D4F85">
              <w:rPr>
                <w:rStyle w:val="Fett"/>
                <w:b w:val="0"/>
                <w:szCs w:val="17"/>
                <w:highlight w:val="lightGray"/>
                <w:lang w:val="en-GB"/>
              </w:rPr>
              <w:fldChar w:fldCharType="end"/>
            </w:r>
            <w:r w:rsidRPr="003D4F85">
              <w:rPr>
                <w:rStyle w:val="Fett"/>
                <w:b w:val="0"/>
                <w:szCs w:val="17"/>
                <w:lang w:val="en-GB"/>
              </w:rPr>
              <w:t>%</w:t>
            </w:r>
          </w:p>
        </w:tc>
      </w:tr>
      <w:tr w:rsidR="009C15EB" w:rsidRPr="003D4F85" w14:paraId="746390F7" w14:textId="77777777" w:rsidTr="00567EF3">
        <w:tc>
          <w:tcPr>
            <w:tcW w:w="5670" w:type="dxa"/>
          </w:tcPr>
          <w:p w14:paraId="0D134DFF" w14:textId="13C2A9E7" w:rsidR="009C15EB" w:rsidRPr="003D4F85" w:rsidRDefault="00F71B77" w:rsidP="004D0FDD">
            <w:pPr>
              <w:rPr>
                <w:szCs w:val="17"/>
                <w:lang w:val="en-GB"/>
              </w:rPr>
            </w:pPr>
            <w:r w:rsidRPr="003D4F85">
              <w:rPr>
                <w:rStyle w:val="TextkrperZchn"/>
                <w:lang w:val="en-GB"/>
              </w:rPr>
              <w:t>cost estimate for the preliminary project</w:t>
            </w:r>
          </w:p>
        </w:tc>
        <w:tc>
          <w:tcPr>
            <w:tcW w:w="992" w:type="dxa"/>
          </w:tcPr>
          <w:p w14:paraId="38A3DE18" w14:textId="77777777" w:rsidR="009C15EB" w:rsidRPr="003D4F85" w:rsidRDefault="009C15EB" w:rsidP="004D0FDD">
            <w:pPr>
              <w:rPr>
                <w:rStyle w:val="Fett"/>
                <w:b w:val="0"/>
                <w:szCs w:val="17"/>
                <w:lang w:val="en-GB"/>
              </w:rPr>
            </w:pPr>
            <w:r w:rsidRPr="003D4F85">
              <w:rPr>
                <w:rStyle w:val="Fett"/>
                <w:b w:val="0"/>
                <w:szCs w:val="17"/>
                <w:lang w:val="en-GB"/>
              </w:rPr>
              <w:t xml:space="preserve">+ </w:t>
            </w: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Pr="003D4F85">
              <w:rPr>
                <w:rStyle w:val="Fett"/>
                <w:b w:val="0"/>
                <w:szCs w:val="17"/>
                <w:highlight w:val="lightGray"/>
                <w:lang w:val="en-GB"/>
              </w:rPr>
              <w:fldChar w:fldCharType="end"/>
            </w:r>
            <w:r w:rsidRPr="003D4F85">
              <w:rPr>
                <w:rStyle w:val="Fett"/>
                <w:b w:val="0"/>
                <w:szCs w:val="17"/>
                <w:lang w:val="en-GB"/>
              </w:rPr>
              <w:t>%</w:t>
            </w:r>
          </w:p>
        </w:tc>
        <w:tc>
          <w:tcPr>
            <w:tcW w:w="1557" w:type="dxa"/>
          </w:tcPr>
          <w:p w14:paraId="018C09E0" w14:textId="77777777" w:rsidR="009C15EB" w:rsidRPr="003D4F85" w:rsidRDefault="009C15EB" w:rsidP="004D0FDD">
            <w:pPr>
              <w:rPr>
                <w:szCs w:val="17"/>
                <w:lang w:val="en-GB"/>
              </w:rPr>
            </w:pPr>
            <w:r w:rsidRPr="003D4F85">
              <w:rPr>
                <w:szCs w:val="17"/>
                <w:lang w:val="en-GB"/>
              </w:rPr>
              <w:t xml:space="preserve">- </w:t>
            </w: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Pr="003D4F85">
              <w:rPr>
                <w:rStyle w:val="Fett"/>
                <w:b w:val="0"/>
                <w:szCs w:val="17"/>
                <w:highlight w:val="lightGray"/>
                <w:lang w:val="en-GB"/>
              </w:rPr>
              <w:fldChar w:fldCharType="end"/>
            </w:r>
            <w:r w:rsidRPr="003D4F85">
              <w:rPr>
                <w:rStyle w:val="Fett"/>
                <w:b w:val="0"/>
                <w:szCs w:val="17"/>
                <w:lang w:val="en-GB"/>
              </w:rPr>
              <w:t>%</w:t>
            </w:r>
          </w:p>
        </w:tc>
      </w:tr>
      <w:tr w:rsidR="009C15EB" w:rsidRPr="003D4F85" w14:paraId="04A098C9" w14:textId="77777777" w:rsidTr="00567EF3">
        <w:tc>
          <w:tcPr>
            <w:tcW w:w="5670" w:type="dxa"/>
          </w:tcPr>
          <w:p w14:paraId="2ABD5596" w14:textId="17BEC9B6" w:rsidR="009C15EB" w:rsidRPr="003D4F85" w:rsidRDefault="00F71B77" w:rsidP="004D0FDD">
            <w:pPr>
              <w:rPr>
                <w:szCs w:val="17"/>
                <w:lang w:val="en-GB"/>
              </w:rPr>
            </w:pPr>
            <w:r w:rsidRPr="003D4F85">
              <w:rPr>
                <w:rStyle w:val="TextkrperZchn"/>
                <w:lang w:val="en-GB"/>
              </w:rPr>
              <w:t>quote for the construction project</w:t>
            </w:r>
          </w:p>
        </w:tc>
        <w:tc>
          <w:tcPr>
            <w:tcW w:w="992" w:type="dxa"/>
          </w:tcPr>
          <w:p w14:paraId="3C891244" w14:textId="77777777" w:rsidR="009C15EB" w:rsidRPr="003D4F85" w:rsidRDefault="009C15EB" w:rsidP="004D0FDD">
            <w:pPr>
              <w:rPr>
                <w:rStyle w:val="Fett"/>
                <w:b w:val="0"/>
                <w:szCs w:val="17"/>
                <w:lang w:val="en-GB"/>
              </w:rPr>
            </w:pPr>
            <w:r w:rsidRPr="003D4F85">
              <w:rPr>
                <w:rStyle w:val="Fett"/>
                <w:b w:val="0"/>
                <w:szCs w:val="17"/>
                <w:lang w:val="en-GB"/>
              </w:rPr>
              <w:t xml:space="preserve">+ </w:t>
            </w: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Pr="003D4F85">
              <w:rPr>
                <w:rStyle w:val="Fett"/>
                <w:b w:val="0"/>
                <w:szCs w:val="17"/>
                <w:highlight w:val="lightGray"/>
                <w:lang w:val="en-GB"/>
              </w:rPr>
              <w:fldChar w:fldCharType="end"/>
            </w:r>
            <w:r w:rsidRPr="003D4F85">
              <w:rPr>
                <w:rStyle w:val="Fett"/>
                <w:b w:val="0"/>
                <w:szCs w:val="17"/>
                <w:lang w:val="en-GB"/>
              </w:rPr>
              <w:t>%</w:t>
            </w:r>
          </w:p>
        </w:tc>
        <w:tc>
          <w:tcPr>
            <w:tcW w:w="1557" w:type="dxa"/>
          </w:tcPr>
          <w:p w14:paraId="718E8C13" w14:textId="77777777" w:rsidR="009C15EB" w:rsidRPr="003D4F85" w:rsidRDefault="009C15EB" w:rsidP="004D0FDD">
            <w:pPr>
              <w:rPr>
                <w:szCs w:val="17"/>
                <w:lang w:val="en-GB"/>
              </w:rPr>
            </w:pPr>
            <w:r w:rsidRPr="003D4F85">
              <w:rPr>
                <w:szCs w:val="17"/>
                <w:lang w:val="en-GB"/>
              </w:rPr>
              <w:t xml:space="preserve">- </w:t>
            </w:r>
            <w:r w:rsidRPr="003D4F85">
              <w:rPr>
                <w:rStyle w:val="Fett"/>
                <w:b w:val="0"/>
                <w:szCs w:val="17"/>
                <w:highlight w:val="lightGray"/>
                <w:lang w:val="en-GB"/>
              </w:rPr>
              <w:fldChar w:fldCharType="begin">
                <w:ffData>
                  <w:name w:val=""/>
                  <w:enabled/>
                  <w:calcOnExit w:val="0"/>
                  <w:textInput>
                    <w:type w:val="number"/>
                    <w:format w:val="0.00"/>
                  </w:textInput>
                </w:ffData>
              </w:fldChar>
            </w:r>
            <w:r w:rsidRPr="003D4F85">
              <w:rPr>
                <w:rStyle w:val="Fett"/>
                <w:b w:val="0"/>
                <w:szCs w:val="17"/>
                <w:highlight w:val="lightGray"/>
                <w:lang w:val="en-GB"/>
              </w:rPr>
              <w:instrText xml:space="preserve"> FORMTEXT </w:instrText>
            </w:r>
            <w:r w:rsidRPr="003D4F85">
              <w:rPr>
                <w:rStyle w:val="Fett"/>
                <w:b w:val="0"/>
                <w:szCs w:val="17"/>
                <w:highlight w:val="lightGray"/>
                <w:lang w:val="en-GB"/>
              </w:rPr>
            </w:r>
            <w:r w:rsidRPr="003D4F85">
              <w:rPr>
                <w:rStyle w:val="Fett"/>
                <w:b w:val="0"/>
                <w:szCs w:val="17"/>
                <w:highlight w:val="lightGray"/>
                <w:lang w:val="en-GB"/>
              </w:rPr>
              <w:fldChar w:fldCharType="separate"/>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00161A61" w:rsidRPr="003D4F85">
              <w:rPr>
                <w:rStyle w:val="Fett"/>
                <w:b w:val="0"/>
                <w:szCs w:val="17"/>
                <w:highlight w:val="lightGray"/>
                <w:lang w:val="en-GB"/>
              </w:rPr>
              <w:t> </w:t>
            </w:r>
            <w:r w:rsidRPr="003D4F85">
              <w:rPr>
                <w:rStyle w:val="Fett"/>
                <w:b w:val="0"/>
                <w:szCs w:val="17"/>
                <w:highlight w:val="lightGray"/>
                <w:lang w:val="en-GB"/>
              </w:rPr>
              <w:fldChar w:fldCharType="end"/>
            </w:r>
            <w:r w:rsidRPr="003D4F85">
              <w:rPr>
                <w:rStyle w:val="Fett"/>
                <w:b w:val="0"/>
                <w:szCs w:val="17"/>
                <w:lang w:val="en-GB"/>
              </w:rPr>
              <w:t>%</w:t>
            </w:r>
          </w:p>
        </w:tc>
      </w:tr>
    </w:tbl>
    <w:p w14:paraId="20120F71" w14:textId="77777777" w:rsidR="009C15EB" w:rsidRPr="003D4F85" w:rsidRDefault="009C15EB" w:rsidP="004D0FDD">
      <w:pPr>
        <w:pStyle w:val="SIATextblock"/>
        <w:rPr>
          <w:szCs w:val="17"/>
          <w:lang w:val="en-GB"/>
        </w:rPr>
      </w:pPr>
    </w:p>
    <w:p w14:paraId="5E2D4AA3" w14:textId="4B0AC940" w:rsidR="00850FCD" w:rsidRPr="003D4F85" w:rsidRDefault="00F71B77" w:rsidP="004D0FDD">
      <w:pPr>
        <w:pStyle w:val="SIATitel"/>
        <w:rPr>
          <w:szCs w:val="17"/>
          <w:lang w:val="en-GB"/>
        </w:rPr>
      </w:pPr>
      <w:r w:rsidRPr="003D4F85">
        <w:rPr>
          <w:szCs w:val="17"/>
          <w:lang w:val="en-GB"/>
        </w:rPr>
        <w:t>5.2</w:t>
      </w:r>
      <w:r w:rsidRPr="003D4F85">
        <w:rPr>
          <w:szCs w:val="17"/>
          <w:lang w:val="en-GB"/>
        </w:rPr>
        <w:tab/>
      </w:r>
      <w:r w:rsidR="002E05B4" w:rsidRPr="003D4F85">
        <w:rPr>
          <w:szCs w:val="17"/>
          <w:lang w:val="en-GB"/>
        </w:rPr>
        <w:t xml:space="preserve">Payment </w:t>
      </w:r>
      <w:r w:rsidR="002E05B4" w:rsidRPr="003D4F85">
        <w:rPr>
          <w:rStyle w:val="TextkrperZchn"/>
          <w:lang w:val="en-GB"/>
        </w:rPr>
        <w:t>terms</w:t>
      </w:r>
    </w:p>
    <w:p w14:paraId="0A95447B" w14:textId="6C7F7561" w:rsidR="00850FCD" w:rsidRPr="003D4F85" w:rsidRDefault="002E05B4" w:rsidP="004D0FDD">
      <w:pPr>
        <w:pStyle w:val="SIATextblock"/>
        <w:rPr>
          <w:szCs w:val="17"/>
          <w:lang w:val="en-GB"/>
        </w:rPr>
      </w:pPr>
      <w:r w:rsidRPr="003D4F85">
        <w:rPr>
          <w:rStyle w:val="TextkrperZchn"/>
          <w:lang w:val="en-GB"/>
        </w:rPr>
        <w:t>Remuneration will be</w:t>
      </w:r>
      <w:r w:rsidRPr="003D4F85">
        <w:rPr>
          <w:szCs w:val="17"/>
          <w:lang w:val="en-GB"/>
        </w:rPr>
        <w:t xml:space="preserve"> paid </w:t>
      </w:r>
      <w:r w:rsidRPr="003D4F85">
        <w:rPr>
          <w:rStyle w:val="TextkrperZchn"/>
          <w:lang w:val="en-GB"/>
        </w:rPr>
        <w:t>subject</w:t>
      </w:r>
      <w:r w:rsidRPr="003D4F85">
        <w:rPr>
          <w:szCs w:val="17"/>
          <w:lang w:val="en-GB"/>
        </w:rPr>
        <w:t xml:space="preserve"> to the following </w:t>
      </w:r>
      <w:r w:rsidRPr="003D4F85">
        <w:rPr>
          <w:rStyle w:val="TextkrperZchn"/>
          <w:lang w:val="en-GB"/>
        </w:rPr>
        <w:t>terms</w:t>
      </w:r>
      <w:r w:rsidRPr="003D4F85">
        <w:rPr>
          <w:szCs w:val="17"/>
          <w:lang w:val="en-GB"/>
        </w:rPr>
        <w:t>:</w:t>
      </w:r>
    </w:p>
    <w:p w14:paraId="1B70E06D" w14:textId="25C28EC0" w:rsidR="00850FCD" w:rsidRPr="003D4F85" w:rsidRDefault="009C15EB" w:rsidP="004D0FDD">
      <w:pPr>
        <w:pStyle w:val="SIAOptionsfeld1"/>
        <w:tabs>
          <w:tab w:val="clear" w:pos="426"/>
          <w:tab w:val="left" w:pos="709"/>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szCs w:val="17"/>
          <w:lang w:val="en-GB"/>
        </w:rPr>
        <w:tab/>
      </w:r>
      <w:r w:rsidR="00EF2C04" w:rsidRPr="003D4F85">
        <w:rPr>
          <w:rStyle w:val="TextkrperZchn"/>
          <w:lang w:val="en-GB"/>
        </w:rPr>
        <w:t>after</w:t>
      </w:r>
      <w:r w:rsidR="00EF2C04" w:rsidRPr="003D4F85">
        <w:rPr>
          <w:szCs w:val="17"/>
          <w:lang w:val="en-GB"/>
        </w:rPr>
        <w:t xml:space="preserve"> the services </w:t>
      </w:r>
      <w:r w:rsidR="00EF2C04" w:rsidRPr="003D4F85">
        <w:rPr>
          <w:rStyle w:val="TextkrperZchn"/>
          <w:lang w:val="en-GB"/>
        </w:rPr>
        <w:t xml:space="preserve">have been </w:t>
      </w:r>
      <w:r w:rsidR="00EF2C04" w:rsidRPr="003D4F85">
        <w:rPr>
          <w:szCs w:val="17"/>
          <w:lang w:val="en-GB"/>
        </w:rPr>
        <w:t>provided</w:t>
      </w:r>
    </w:p>
    <w:p w14:paraId="545E82D9" w14:textId="10E5EDB1" w:rsidR="00850FCD" w:rsidRPr="003D4F85" w:rsidRDefault="009C15EB" w:rsidP="004D0FDD">
      <w:pPr>
        <w:pStyle w:val="SIAOptionsfeld1"/>
        <w:tabs>
          <w:tab w:val="clear" w:pos="426"/>
          <w:tab w:val="left" w:pos="709"/>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EF2C04" w:rsidRPr="003D4F85">
        <w:rPr>
          <w:szCs w:val="17"/>
          <w:lang w:val="en-GB"/>
        </w:rPr>
        <w:tab/>
        <w:t xml:space="preserve">according to the payment schedule </w:t>
      </w:r>
      <w:r w:rsidR="00EF2C04" w:rsidRPr="003D4F85">
        <w:rPr>
          <w:rStyle w:val="TextkrperZchn"/>
          <w:lang w:val="en-GB"/>
        </w:rPr>
        <w:t xml:space="preserve">dated </w:t>
      </w:r>
      <w:r w:rsidR="00363B03" w:rsidRPr="003D4F85">
        <w:rPr>
          <w:rStyle w:val="Fett"/>
          <w:b w:val="0"/>
          <w:szCs w:val="17"/>
          <w:highlight w:val="lightGray"/>
          <w:lang w:val="en-GB"/>
        </w:rPr>
        <w:fldChar w:fldCharType="begin">
          <w:ffData>
            <w:name w:val=""/>
            <w:enabled/>
            <w:calcOnExit w:val="0"/>
            <w:textInput>
              <w:type w:val="number"/>
              <w:format w:val="0.00"/>
            </w:textInput>
          </w:ffData>
        </w:fldChar>
      </w:r>
      <w:r w:rsidR="00363B03" w:rsidRPr="003D4F85">
        <w:rPr>
          <w:rStyle w:val="Fett"/>
          <w:b w:val="0"/>
          <w:szCs w:val="17"/>
          <w:highlight w:val="lightGray"/>
          <w:lang w:val="en-GB"/>
        </w:rPr>
        <w:instrText xml:space="preserve"> FORMTEXT </w:instrText>
      </w:r>
      <w:r w:rsidR="00363B03" w:rsidRPr="003D4F85">
        <w:rPr>
          <w:rStyle w:val="Fett"/>
          <w:b w:val="0"/>
          <w:szCs w:val="17"/>
          <w:highlight w:val="lightGray"/>
          <w:lang w:val="en-GB"/>
        </w:rPr>
      </w:r>
      <w:r w:rsidR="00363B03" w:rsidRPr="003D4F85">
        <w:rPr>
          <w:rStyle w:val="Fett"/>
          <w:b w:val="0"/>
          <w:szCs w:val="17"/>
          <w:highlight w:val="lightGray"/>
          <w:lang w:val="en-GB"/>
        </w:rPr>
        <w:fldChar w:fldCharType="separate"/>
      </w:r>
      <w:r w:rsidR="00363B03" w:rsidRPr="003D4F85">
        <w:rPr>
          <w:rStyle w:val="Fett"/>
          <w:b w:val="0"/>
          <w:szCs w:val="17"/>
          <w:highlight w:val="lightGray"/>
          <w:lang w:val="en-GB"/>
        </w:rPr>
        <w:t> </w:t>
      </w:r>
      <w:r w:rsidR="00363B03" w:rsidRPr="003D4F85">
        <w:rPr>
          <w:rStyle w:val="Fett"/>
          <w:b w:val="0"/>
          <w:szCs w:val="17"/>
          <w:highlight w:val="lightGray"/>
          <w:lang w:val="en-GB"/>
        </w:rPr>
        <w:t> </w:t>
      </w:r>
      <w:r w:rsidR="00363B03" w:rsidRPr="003D4F85">
        <w:rPr>
          <w:rStyle w:val="Fett"/>
          <w:b w:val="0"/>
          <w:szCs w:val="17"/>
          <w:highlight w:val="lightGray"/>
          <w:lang w:val="en-GB"/>
        </w:rPr>
        <w:t> </w:t>
      </w:r>
      <w:r w:rsidR="00363B03" w:rsidRPr="003D4F85">
        <w:rPr>
          <w:rStyle w:val="Fett"/>
          <w:b w:val="0"/>
          <w:szCs w:val="17"/>
          <w:highlight w:val="lightGray"/>
          <w:lang w:val="en-GB"/>
        </w:rPr>
        <w:t> </w:t>
      </w:r>
      <w:r w:rsidR="00363B03" w:rsidRPr="003D4F85">
        <w:rPr>
          <w:rStyle w:val="Fett"/>
          <w:b w:val="0"/>
          <w:szCs w:val="17"/>
          <w:highlight w:val="lightGray"/>
          <w:lang w:val="en-GB"/>
        </w:rPr>
        <w:t> </w:t>
      </w:r>
      <w:r w:rsidR="00363B03" w:rsidRPr="003D4F85">
        <w:rPr>
          <w:rStyle w:val="Fett"/>
          <w:b w:val="0"/>
          <w:szCs w:val="17"/>
          <w:highlight w:val="lightGray"/>
          <w:lang w:val="en-GB"/>
        </w:rPr>
        <w:fldChar w:fldCharType="end"/>
      </w:r>
      <w:r w:rsidR="00EF2C04" w:rsidRPr="003D4F85">
        <w:rPr>
          <w:szCs w:val="17"/>
          <w:lang w:val="en-GB"/>
        </w:rPr>
        <w:t xml:space="preserve"> (appendix 2)</w:t>
      </w:r>
    </w:p>
    <w:p w14:paraId="55218278" w14:textId="77777777" w:rsidR="009C15EB" w:rsidRPr="003D4F85" w:rsidRDefault="009C15EB" w:rsidP="004D0FDD">
      <w:pPr>
        <w:pStyle w:val="SIATextblock"/>
        <w:rPr>
          <w:szCs w:val="17"/>
          <w:lang w:val="en-GB"/>
        </w:rPr>
      </w:pPr>
    </w:p>
    <w:p w14:paraId="48CEA316" w14:textId="01970B8A" w:rsidR="00850FCD" w:rsidRPr="003D4F85" w:rsidRDefault="00123E24" w:rsidP="004D0FDD">
      <w:pPr>
        <w:pStyle w:val="SIATitel"/>
        <w:rPr>
          <w:szCs w:val="17"/>
          <w:lang w:val="en-GB"/>
        </w:rPr>
      </w:pPr>
      <w:r w:rsidRPr="003D4F85">
        <w:rPr>
          <w:szCs w:val="17"/>
          <w:lang w:val="en-GB"/>
        </w:rPr>
        <w:t>5.3</w:t>
      </w:r>
      <w:r w:rsidRPr="003D4F85">
        <w:rPr>
          <w:szCs w:val="17"/>
          <w:lang w:val="en-GB"/>
        </w:rPr>
        <w:tab/>
      </w:r>
      <w:r w:rsidR="002E05B4" w:rsidRPr="003D4F85">
        <w:rPr>
          <w:szCs w:val="17"/>
          <w:lang w:val="en-GB"/>
        </w:rPr>
        <w:t>Payment deadlines</w:t>
      </w:r>
    </w:p>
    <w:p w14:paraId="3A535E2E" w14:textId="307332A1" w:rsidR="00850FCD" w:rsidRPr="003D4F85" w:rsidRDefault="002E05B4" w:rsidP="004D0FDD">
      <w:pPr>
        <w:pStyle w:val="SIATextblock"/>
        <w:rPr>
          <w:szCs w:val="17"/>
          <w:lang w:val="en-GB"/>
        </w:rPr>
      </w:pPr>
      <w:r w:rsidRPr="003D4F85">
        <w:rPr>
          <w:rStyle w:val="TextkrperZchn"/>
          <w:lang w:val="en-GB"/>
        </w:rPr>
        <w:t>Unless</w:t>
      </w:r>
      <w:r w:rsidRPr="003D4F85">
        <w:rPr>
          <w:szCs w:val="17"/>
          <w:lang w:val="en-GB"/>
        </w:rPr>
        <w:t xml:space="preserve"> a payment </w:t>
      </w:r>
      <w:r w:rsidRPr="003D4F85">
        <w:rPr>
          <w:rStyle w:val="TextkrperZchn"/>
          <w:lang w:val="en-GB"/>
        </w:rPr>
        <w:t>schedule</w:t>
      </w:r>
      <w:r w:rsidRPr="003D4F85">
        <w:rPr>
          <w:szCs w:val="17"/>
          <w:lang w:val="en-GB"/>
        </w:rPr>
        <w:t xml:space="preserve"> has been agreed</w:t>
      </w:r>
      <w:r w:rsidRPr="003D4F85">
        <w:rPr>
          <w:rStyle w:val="TextkrperZchn"/>
          <w:lang w:val="en-GB"/>
        </w:rPr>
        <w:t xml:space="preserve"> in accordance with clause 5.2 above, the Client shall make any payments due </w:t>
      </w:r>
      <w:r w:rsidRPr="003D4F85">
        <w:rPr>
          <w:szCs w:val="17"/>
          <w:lang w:val="en-GB"/>
        </w:rPr>
        <w:t>within</w:t>
      </w:r>
      <w:r w:rsidRPr="003D4F85">
        <w:rPr>
          <w:szCs w:val="17"/>
          <w:highlight w:val="lightGray"/>
          <w:lang w:val="en-GB"/>
        </w:rPr>
        <w:t xml:space="preserve"> </w:t>
      </w:r>
      <w:r w:rsidR="00123E24" w:rsidRPr="003D4F85">
        <w:rPr>
          <w:szCs w:val="17"/>
          <w:highlight w:val="lightGray"/>
          <w:lang w:val="en-GB"/>
        </w:rPr>
        <w:fldChar w:fldCharType="begin">
          <w:ffData>
            <w:name w:val=""/>
            <w:enabled/>
            <w:calcOnExit w:val="0"/>
            <w:textInput>
              <w:type w:val="number"/>
              <w:maxLength w:val="2"/>
            </w:textInput>
          </w:ffData>
        </w:fldChar>
      </w:r>
      <w:r w:rsidR="00123E24" w:rsidRPr="003D4F85">
        <w:rPr>
          <w:szCs w:val="17"/>
          <w:highlight w:val="lightGray"/>
          <w:lang w:val="en-GB"/>
        </w:rPr>
        <w:instrText xml:space="preserve"> FORMTEXT </w:instrText>
      </w:r>
      <w:r w:rsidR="00123E24" w:rsidRPr="003D4F85">
        <w:rPr>
          <w:szCs w:val="17"/>
          <w:highlight w:val="lightGray"/>
          <w:lang w:val="en-GB"/>
        </w:rPr>
      </w:r>
      <w:r w:rsidR="00123E24"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23E24" w:rsidRPr="003D4F85">
        <w:rPr>
          <w:szCs w:val="17"/>
          <w:highlight w:val="lightGray"/>
          <w:lang w:val="en-GB"/>
        </w:rPr>
        <w:fldChar w:fldCharType="end"/>
      </w:r>
      <w:r w:rsidRPr="003D4F85">
        <w:rPr>
          <w:szCs w:val="17"/>
          <w:lang w:val="en-GB"/>
        </w:rPr>
        <w:t xml:space="preserve"> days.</w:t>
      </w:r>
    </w:p>
    <w:p w14:paraId="5C6E39E9" w14:textId="77777777" w:rsidR="00123E24" w:rsidRPr="003D4F85" w:rsidRDefault="00123E24" w:rsidP="004D0FDD">
      <w:pPr>
        <w:pStyle w:val="SIATextblock"/>
        <w:rPr>
          <w:szCs w:val="17"/>
          <w:lang w:val="en-GB"/>
        </w:rPr>
      </w:pPr>
    </w:p>
    <w:p w14:paraId="2B50E6B9" w14:textId="0BB0943D" w:rsidR="00850FCD" w:rsidRPr="003D4F85" w:rsidRDefault="00123E24" w:rsidP="004D0FDD">
      <w:pPr>
        <w:pStyle w:val="SIATitel"/>
        <w:rPr>
          <w:szCs w:val="17"/>
          <w:lang w:val="en-GB"/>
        </w:rPr>
      </w:pPr>
      <w:r w:rsidRPr="003D4F85">
        <w:rPr>
          <w:szCs w:val="17"/>
          <w:lang w:val="en-GB"/>
        </w:rPr>
        <w:t>5.4</w:t>
      </w:r>
      <w:r w:rsidRPr="003D4F85">
        <w:rPr>
          <w:szCs w:val="17"/>
          <w:lang w:val="en-GB"/>
        </w:rPr>
        <w:tab/>
      </w:r>
      <w:r w:rsidR="002E05B4" w:rsidRPr="003D4F85">
        <w:rPr>
          <w:szCs w:val="17"/>
          <w:lang w:val="en-GB"/>
        </w:rPr>
        <w:t>Place of payment</w:t>
      </w:r>
    </w:p>
    <w:p w14:paraId="59B02325" w14:textId="29AE2FCF" w:rsidR="00850FCD" w:rsidRPr="003D4F85" w:rsidRDefault="002E05B4" w:rsidP="004D0FDD">
      <w:pPr>
        <w:pStyle w:val="SIATextblock"/>
        <w:rPr>
          <w:szCs w:val="17"/>
          <w:lang w:val="en-GB"/>
        </w:rPr>
      </w:pPr>
      <w:r w:rsidRPr="003D4F85">
        <w:rPr>
          <w:szCs w:val="17"/>
          <w:lang w:val="en-GB"/>
        </w:rPr>
        <w:t xml:space="preserve">The </w:t>
      </w:r>
      <w:r w:rsidRPr="003D4F85">
        <w:rPr>
          <w:rStyle w:val="TextkrperZchn"/>
          <w:lang w:val="en-GB"/>
        </w:rPr>
        <w:t>Client shall transfer any</w:t>
      </w:r>
      <w:r w:rsidRPr="003D4F85">
        <w:rPr>
          <w:szCs w:val="17"/>
          <w:lang w:val="en-GB"/>
        </w:rPr>
        <w:t xml:space="preserve"> payments </w:t>
      </w:r>
      <w:r w:rsidRPr="003D4F85">
        <w:rPr>
          <w:rStyle w:val="TextkrperZchn"/>
          <w:lang w:val="en-GB"/>
        </w:rPr>
        <w:t xml:space="preserve">due </w:t>
      </w:r>
      <w:r w:rsidRPr="003D4F85">
        <w:rPr>
          <w:szCs w:val="17"/>
          <w:lang w:val="en-GB"/>
        </w:rPr>
        <w:t xml:space="preserve">to the </w:t>
      </w:r>
      <w:r w:rsidRPr="003D4F85">
        <w:rPr>
          <w:rStyle w:val="TextkrperZchn"/>
          <w:lang w:val="en-GB"/>
        </w:rPr>
        <w:t xml:space="preserve">following </w:t>
      </w:r>
      <w:r w:rsidRPr="003D4F85">
        <w:rPr>
          <w:szCs w:val="17"/>
          <w:lang w:val="en-GB"/>
        </w:rPr>
        <w:t xml:space="preserve">bank: </w:t>
      </w:r>
      <w:r w:rsidR="00671EB5">
        <w:rPr>
          <w:rStyle w:val="Fett"/>
          <w:b w:val="0"/>
          <w:szCs w:val="17"/>
          <w:highlight w:val="lightGray"/>
          <w:lang w:val="en-GB"/>
        </w:rPr>
        <w:fldChar w:fldCharType="begin">
          <w:ffData>
            <w:name w:val=""/>
            <w:enabled/>
            <w:calcOnExit w:val="0"/>
            <w:textInput/>
          </w:ffData>
        </w:fldChar>
      </w:r>
      <w:r w:rsidR="00671EB5">
        <w:rPr>
          <w:rStyle w:val="Fett"/>
          <w:b w:val="0"/>
          <w:szCs w:val="17"/>
          <w:highlight w:val="lightGray"/>
          <w:lang w:val="en-GB"/>
        </w:rPr>
        <w:instrText xml:space="preserve"> FORMTEXT </w:instrText>
      </w:r>
      <w:r w:rsidR="00671EB5">
        <w:rPr>
          <w:rStyle w:val="Fett"/>
          <w:b w:val="0"/>
          <w:szCs w:val="17"/>
          <w:highlight w:val="lightGray"/>
          <w:lang w:val="en-GB"/>
        </w:rPr>
      </w:r>
      <w:r w:rsidR="00671EB5">
        <w:rPr>
          <w:rStyle w:val="Fett"/>
          <w:b w:val="0"/>
          <w:szCs w:val="17"/>
          <w:highlight w:val="lightGray"/>
          <w:lang w:val="en-GB"/>
        </w:rPr>
        <w:fldChar w:fldCharType="separate"/>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szCs w:val="17"/>
          <w:highlight w:val="lightGray"/>
          <w:lang w:val="en-GB"/>
        </w:rPr>
        <w:fldChar w:fldCharType="end"/>
      </w:r>
      <w:r w:rsidR="00363B03" w:rsidRPr="003D4F85">
        <w:rPr>
          <w:rStyle w:val="Fett"/>
          <w:b w:val="0"/>
          <w:szCs w:val="17"/>
          <w:lang w:val="en-GB"/>
        </w:rPr>
        <w:t xml:space="preserve"> </w:t>
      </w:r>
      <w:r w:rsidRPr="003D4F85">
        <w:rPr>
          <w:rStyle w:val="TextkrperZchn"/>
          <w:lang w:val="en-GB"/>
        </w:rPr>
        <w:t xml:space="preserve">in </w:t>
      </w:r>
      <w:r w:rsidR="00671EB5">
        <w:rPr>
          <w:rStyle w:val="Fett"/>
          <w:b w:val="0"/>
          <w:szCs w:val="17"/>
          <w:highlight w:val="lightGray"/>
          <w:lang w:val="en-GB"/>
        </w:rPr>
        <w:fldChar w:fldCharType="begin">
          <w:ffData>
            <w:name w:val=""/>
            <w:enabled/>
            <w:calcOnExit w:val="0"/>
            <w:textInput/>
          </w:ffData>
        </w:fldChar>
      </w:r>
      <w:r w:rsidR="00671EB5">
        <w:rPr>
          <w:rStyle w:val="Fett"/>
          <w:b w:val="0"/>
          <w:szCs w:val="17"/>
          <w:highlight w:val="lightGray"/>
          <w:lang w:val="en-GB"/>
        </w:rPr>
        <w:instrText xml:space="preserve"> FORMTEXT </w:instrText>
      </w:r>
      <w:r w:rsidR="00671EB5">
        <w:rPr>
          <w:rStyle w:val="Fett"/>
          <w:b w:val="0"/>
          <w:szCs w:val="17"/>
          <w:highlight w:val="lightGray"/>
          <w:lang w:val="en-GB"/>
        </w:rPr>
      </w:r>
      <w:r w:rsidR="00671EB5">
        <w:rPr>
          <w:rStyle w:val="Fett"/>
          <w:b w:val="0"/>
          <w:szCs w:val="17"/>
          <w:highlight w:val="lightGray"/>
          <w:lang w:val="en-GB"/>
        </w:rPr>
        <w:fldChar w:fldCharType="separate"/>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szCs w:val="17"/>
          <w:highlight w:val="lightGray"/>
          <w:lang w:val="en-GB"/>
        </w:rPr>
        <w:fldChar w:fldCharType="end"/>
      </w:r>
      <w:r w:rsidRPr="003D4F85">
        <w:rPr>
          <w:rStyle w:val="TextkrperZchn"/>
          <w:lang w:val="en-GB"/>
        </w:rPr>
        <w:t>.</w:t>
      </w:r>
    </w:p>
    <w:p w14:paraId="55411769" w14:textId="2748C435" w:rsidR="00850FCD" w:rsidRPr="003D4F85" w:rsidRDefault="002E05B4" w:rsidP="004D0FDD">
      <w:pPr>
        <w:pStyle w:val="SIATextblock"/>
        <w:rPr>
          <w:szCs w:val="17"/>
          <w:lang w:val="en-GB"/>
        </w:rPr>
      </w:pPr>
      <w:r w:rsidRPr="003D4F85">
        <w:rPr>
          <w:szCs w:val="17"/>
          <w:lang w:val="en-GB"/>
        </w:rPr>
        <w:t>IBAN:</w:t>
      </w:r>
      <w:r w:rsidR="00363B03" w:rsidRPr="003D4F85">
        <w:rPr>
          <w:rStyle w:val="Fett"/>
          <w:b w:val="0"/>
          <w:szCs w:val="17"/>
          <w:highlight w:val="lightGray"/>
          <w:lang w:val="en-GB"/>
        </w:rPr>
        <w:t xml:space="preserve"> </w:t>
      </w:r>
      <w:r w:rsidR="00671EB5">
        <w:rPr>
          <w:rStyle w:val="Fett"/>
          <w:b w:val="0"/>
          <w:szCs w:val="17"/>
          <w:highlight w:val="lightGray"/>
          <w:lang w:val="en-GB"/>
        </w:rPr>
        <w:fldChar w:fldCharType="begin">
          <w:ffData>
            <w:name w:val=""/>
            <w:enabled/>
            <w:calcOnExit w:val="0"/>
            <w:textInput/>
          </w:ffData>
        </w:fldChar>
      </w:r>
      <w:r w:rsidR="00671EB5">
        <w:rPr>
          <w:rStyle w:val="Fett"/>
          <w:b w:val="0"/>
          <w:szCs w:val="17"/>
          <w:highlight w:val="lightGray"/>
          <w:lang w:val="en-GB"/>
        </w:rPr>
        <w:instrText xml:space="preserve"> FORMTEXT </w:instrText>
      </w:r>
      <w:r w:rsidR="00671EB5">
        <w:rPr>
          <w:rStyle w:val="Fett"/>
          <w:b w:val="0"/>
          <w:szCs w:val="17"/>
          <w:highlight w:val="lightGray"/>
          <w:lang w:val="en-GB"/>
        </w:rPr>
      </w:r>
      <w:r w:rsidR="00671EB5">
        <w:rPr>
          <w:rStyle w:val="Fett"/>
          <w:b w:val="0"/>
          <w:szCs w:val="17"/>
          <w:highlight w:val="lightGray"/>
          <w:lang w:val="en-GB"/>
        </w:rPr>
        <w:fldChar w:fldCharType="separate"/>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szCs w:val="17"/>
          <w:highlight w:val="lightGray"/>
          <w:lang w:val="en-GB"/>
        </w:rPr>
        <w:fldChar w:fldCharType="end"/>
      </w:r>
      <w:r w:rsidRPr="003D4F85">
        <w:rPr>
          <w:rStyle w:val="TextkrperZchn"/>
          <w:lang w:val="en-GB"/>
        </w:rPr>
        <w:t>,</w:t>
      </w:r>
      <w:r w:rsidRPr="003D4F85">
        <w:rPr>
          <w:szCs w:val="17"/>
          <w:lang w:val="en-GB"/>
        </w:rPr>
        <w:t xml:space="preserve"> account no.: </w:t>
      </w:r>
      <w:r w:rsidR="00671EB5">
        <w:rPr>
          <w:rStyle w:val="Fett"/>
          <w:b w:val="0"/>
          <w:szCs w:val="17"/>
          <w:highlight w:val="lightGray"/>
          <w:lang w:val="en-GB"/>
        </w:rPr>
        <w:fldChar w:fldCharType="begin">
          <w:ffData>
            <w:name w:val=""/>
            <w:enabled/>
            <w:calcOnExit w:val="0"/>
            <w:textInput/>
          </w:ffData>
        </w:fldChar>
      </w:r>
      <w:r w:rsidR="00671EB5">
        <w:rPr>
          <w:rStyle w:val="Fett"/>
          <w:b w:val="0"/>
          <w:szCs w:val="17"/>
          <w:highlight w:val="lightGray"/>
          <w:lang w:val="en-GB"/>
        </w:rPr>
        <w:instrText xml:space="preserve"> FORMTEXT </w:instrText>
      </w:r>
      <w:r w:rsidR="00671EB5">
        <w:rPr>
          <w:rStyle w:val="Fett"/>
          <w:b w:val="0"/>
          <w:szCs w:val="17"/>
          <w:highlight w:val="lightGray"/>
          <w:lang w:val="en-GB"/>
        </w:rPr>
      </w:r>
      <w:r w:rsidR="00671EB5">
        <w:rPr>
          <w:rStyle w:val="Fett"/>
          <w:b w:val="0"/>
          <w:szCs w:val="17"/>
          <w:highlight w:val="lightGray"/>
          <w:lang w:val="en-GB"/>
        </w:rPr>
        <w:fldChar w:fldCharType="separate"/>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noProof/>
          <w:szCs w:val="17"/>
          <w:highlight w:val="lightGray"/>
          <w:lang w:val="en-GB"/>
        </w:rPr>
        <w:t> </w:t>
      </w:r>
      <w:r w:rsidR="00671EB5">
        <w:rPr>
          <w:rStyle w:val="Fett"/>
          <w:b w:val="0"/>
          <w:szCs w:val="17"/>
          <w:highlight w:val="lightGray"/>
          <w:lang w:val="en-GB"/>
        </w:rPr>
        <w:fldChar w:fldCharType="end"/>
      </w:r>
    </w:p>
    <w:p w14:paraId="4DD6CA66" w14:textId="77777777" w:rsidR="004C3BFF" w:rsidRPr="003D4F85" w:rsidRDefault="004C3BFF" w:rsidP="004D0FDD">
      <w:pPr>
        <w:pStyle w:val="SIATextblock"/>
        <w:rPr>
          <w:szCs w:val="17"/>
          <w:lang w:val="en-GB"/>
        </w:rPr>
      </w:pPr>
    </w:p>
    <w:p w14:paraId="3D2BF03C" w14:textId="459E74A1" w:rsidR="00850FCD" w:rsidRPr="003D4F85" w:rsidRDefault="00EB4A66" w:rsidP="004D0FDD">
      <w:pPr>
        <w:pStyle w:val="SIATitel"/>
        <w:rPr>
          <w:szCs w:val="17"/>
          <w:lang w:val="en-GB"/>
        </w:rPr>
      </w:pPr>
      <w:r w:rsidRPr="003D4F85">
        <w:rPr>
          <w:szCs w:val="17"/>
          <w:lang w:val="en-GB"/>
        </w:rPr>
        <w:t>6</w:t>
      </w:r>
      <w:r w:rsidR="004C3BFF" w:rsidRPr="003D4F85">
        <w:rPr>
          <w:szCs w:val="17"/>
          <w:lang w:val="en-GB"/>
        </w:rPr>
        <w:tab/>
      </w:r>
      <w:r w:rsidR="002E05B4" w:rsidRPr="003D4F85">
        <w:rPr>
          <w:szCs w:val="17"/>
          <w:lang w:val="en-GB"/>
        </w:rPr>
        <w:t xml:space="preserve">Dates and </w:t>
      </w:r>
      <w:r w:rsidR="002E05B4" w:rsidRPr="003D4F85">
        <w:rPr>
          <w:rStyle w:val="TextkrperZchn"/>
          <w:lang w:val="en-GB"/>
        </w:rPr>
        <w:t>deadlines</w:t>
      </w:r>
    </w:p>
    <w:p w14:paraId="59AC0683" w14:textId="1354DB29" w:rsidR="00850FCD" w:rsidRPr="003D4F85" w:rsidRDefault="004C3BFF" w:rsidP="004D0FDD">
      <w:pPr>
        <w:pStyle w:val="SIAOptionsfeld1"/>
        <w:ind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EF2C04" w:rsidRPr="003D4F85">
        <w:rPr>
          <w:szCs w:val="17"/>
          <w:lang w:val="en-GB"/>
        </w:rPr>
        <w:tab/>
        <w:t>The</w:t>
      </w:r>
      <w:r w:rsidR="00EF2C04" w:rsidRPr="003D4F85">
        <w:rPr>
          <w:rStyle w:val="TextkrperZchn"/>
          <w:lang w:val="en-GB"/>
        </w:rPr>
        <w:t xml:space="preserve"> applicable</w:t>
      </w:r>
      <w:r w:rsidR="00EF2C04" w:rsidRPr="003D4F85">
        <w:rPr>
          <w:szCs w:val="17"/>
          <w:lang w:val="en-GB"/>
        </w:rPr>
        <w:t xml:space="preserve"> dates and deadlines </w:t>
      </w:r>
      <w:r w:rsidR="00EF2C04" w:rsidRPr="003D4F85">
        <w:rPr>
          <w:rStyle w:val="TextkrperZchn"/>
          <w:lang w:val="en-GB"/>
        </w:rPr>
        <w:t>are set out in</w:t>
      </w:r>
      <w:r w:rsidR="00EF2C04" w:rsidRPr="003D4F85">
        <w:rPr>
          <w:szCs w:val="17"/>
          <w:lang w:val="en-GB"/>
        </w:rPr>
        <w:t xml:space="preserve"> appendix 3.</w:t>
      </w:r>
    </w:p>
    <w:p w14:paraId="3782ABD4" w14:textId="747547A5" w:rsidR="00850FCD" w:rsidRPr="003D4F85" w:rsidRDefault="004C3BFF" w:rsidP="004D0FDD">
      <w:pPr>
        <w:pStyle w:val="SIAOptionsfeld1"/>
        <w:ind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EF2C04" w:rsidRPr="003D4F85">
        <w:rPr>
          <w:szCs w:val="17"/>
          <w:lang w:val="en-GB"/>
        </w:rPr>
        <w:tab/>
        <w:t>The following dates and deadlines apply</w:t>
      </w:r>
    </w:p>
    <w:p w14:paraId="2B06AE7F" w14:textId="77777777" w:rsidR="00850FCD" w:rsidRPr="003D4F85" w:rsidRDefault="002E05B4" w:rsidP="004D0FDD">
      <w:pPr>
        <w:pStyle w:val="SIATextblock"/>
        <w:rPr>
          <w:szCs w:val="17"/>
          <w:lang w:val="en-GB"/>
        </w:rPr>
      </w:pPr>
      <w:r w:rsidRPr="003D4F85">
        <w:rPr>
          <w:szCs w:val="17"/>
          <w:lang w:val="en-GB"/>
        </w:rPr>
        <w:t>For the planning / project planning phase:</w:t>
      </w:r>
    </w:p>
    <w:p w14:paraId="3A6106BE" w14:textId="126274BE" w:rsidR="00850FCD" w:rsidRPr="003D4F85" w:rsidRDefault="002E05B4" w:rsidP="004D0FDD">
      <w:pPr>
        <w:pStyle w:val="SIATextblock"/>
        <w:ind w:left="1560" w:hanging="1134"/>
        <w:rPr>
          <w:szCs w:val="17"/>
          <w:lang w:val="en-GB"/>
        </w:rPr>
      </w:pPr>
      <w:r w:rsidRPr="003D4F85">
        <w:rPr>
          <w:szCs w:val="17"/>
          <w:lang w:val="en-GB"/>
        </w:rPr>
        <w:t>Date / deadline:</w:t>
      </w:r>
      <w:r w:rsidRPr="003D4F85">
        <w:rPr>
          <w:szCs w:val="17"/>
          <w:lang w:val="en-GB"/>
        </w:rPr>
        <w:tab/>
      </w:r>
      <w:r w:rsidR="00EB4A66" w:rsidRPr="003D4F85">
        <w:rPr>
          <w:szCs w:val="17"/>
          <w:highlight w:val="lightGray"/>
          <w:lang w:val="en-GB"/>
        </w:rPr>
        <w:fldChar w:fldCharType="begin">
          <w:ffData>
            <w:name w:val=""/>
            <w:enabled/>
            <w:calcOnExit w:val="0"/>
            <w:textInput/>
          </w:ffData>
        </w:fldChar>
      </w:r>
      <w:r w:rsidR="00EB4A66" w:rsidRPr="003D4F85">
        <w:rPr>
          <w:szCs w:val="17"/>
          <w:highlight w:val="lightGray"/>
          <w:lang w:val="en-GB"/>
        </w:rPr>
        <w:instrText xml:space="preserve"> FORMTEXT </w:instrText>
      </w:r>
      <w:r w:rsidR="00EB4A66" w:rsidRPr="003D4F85">
        <w:rPr>
          <w:szCs w:val="17"/>
          <w:highlight w:val="lightGray"/>
          <w:lang w:val="en-GB"/>
        </w:rPr>
      </w:r>
      <w:r w:rsidR="00EB4A66"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EB4A66" w:rsidRPr="003D4F85">
        <w:rPr>
          <w:szCs w:val="17"/>
          <w:highlight w:val="lightGray"/>
          <w:lang w:val="en-GB"/>
        </w:rPr>
        <w:fldChar w:fldCharType="end"/>
      </w:r>
    </w:p>
    <w:p w14:paraId="374C813D" w14:textId="3DBD8908" w:rsidR="00850FCD" w:rsidRPr="003D4F85" w:rsidRDefault="002E05B4" w:rsidP="004D0FDD">
      <w:pPr>
        <w:pStyle w:val="SIATextblock"/>
        <w:ind w:left="1560" w:hanging="1134"/>
        <w:rPr>
          <w:szCs w:val="17"/>
          <w:lang w:val="en-GB"/>
        </w:rPr>
      </w:pPr>
      <w:r w:rsidRPr="003D4F85">
        <w:rPr>
          <w:szCs w:val="17"/>
          <w:lang w:val="en-GB"/>
        </w:rPr>
        <w:lastRenderedPageBreak/>
        <w:t>Task:</w:t>
      </w:r>
      <w:r w:rsidRPr="003D4F85">
        <w:rPr>
          <w:szCs w:val="17"/>
          <w:lang w:val="en-GB"/>
        </w:rPr>
        <w:tab/>
      </w:r>
      <w:r w:rsidR="00EB4A66" w:rsidRPr="003D4F85">
        <w:rPr>
          <w:szCs w:val="17"/>
          <w:highlight w:val="lightGray"/>
          <w:lang w:val="en-GB"/>
        </w:rPr>
        <w:fldChar w:fldCharType="begin">
          <w:ffData>
            <w:name w:val=""/>
            <w:enabled/>
            <w:calcOnExit w:val="0"/>
            <w:textInput/>
          </w:ffData>
        </w:fldChar>
      </w:r>
      <w:r w:rsidR="00EB4A66" w:rsidRPr="003D4F85">
        <w:rPr>
          <w:szCs w:val="17"/>
          <w:highlight w:val="lightGray"/>
          <w:lang w:val="en-GB"/>
        </w:rPr>
        <w:instrText xml:space="preserve"> FORMTEXT </w:instrText>
      </w:r>
      <w:r w:rsidR="00EB4A66" w:rsidRPr="003D4F85">
        <w:rPr>
          <w:szCs w:val="17"/>
          <w:highlight w:val="lightGray"/>
          <w:lang w:val="en-GB"/>
        </w:rPr>
      </w:r>
      <w:r w:rsidR="00EB4A66"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EB4A66" w:rsidRPr="003D4F85">
        <w:rPr>
          <w:szCs w:val="17"/>
          <w:highlight w:val="lightGray"/>
          <w:lang w:val="en-GB"/>
        </w:rPr>
        <w:fldChar w:fldCharType="end"/>
      </w:r>
    </w:p>
    <w:p w14:paraId="0D06CF50" w14:textId="77777777" w:rsidR="00850FCD" w:rsidRPr="003D4F85" w:rsidRDefault="002E05B4" w:rsidP="004D0FDD">
      <w:pPr>
        <w:pStyle w:val="SIATextblock"/>
        <w:rPr>
          <w:szCs w:val="17"/>
          <w:lang w:val="en-GB"/>
        </w:rPr>
      </w:pPr>
      <w:r w:rsidRPr="003D4F85">
        <w:rPr>
          <w:szCs w:val="17"/>
          <w:lang w:val="en-GB"/>
        </w:rPr>
        <w:t>For the realization phase:</w:t>
      </w:r>
    </w:p>
    <w:p w14:paraId="594BF4D8" w14:textId="685ABD6C" w:rsidR="00850FCD" w:rsidRPr="003D4F85" w:rsidRDefault="00363B03" w:rsidP="004D0FDD">
      <w:pPr>
        <w:pStyle w:val="SIAOptionsfeld2"/>
        <w:tabs>
          <w:tab w:val="clear" w:pos="851"/>
          <w:tab w:val="clear" w:pos="1560"/>
          <w:tab w:val="left" w:pos="709"/>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EF2C04" w:rsidRPr="003D4F85">
        <w:rPr>
          <w:rStyle w:val="TextkrperZchn"/>
          <w:lang w:val="en-GB"/>
        </w:rPr>
        <w:tab/>
        <w:t xml:space="preserve">The </w:t>
      </w:r>
      <w:r w:rsidR="00EF2C04" w:rsidRPr="003D4F85">
        <w:rPr>
          <w:szCs w:val="17"/>
          <w:lang w:val="en-GB"/>
        </w:rPr>
        <w:t xml:space="preserve">delivery </w:t>
      </w:r>
      <w:r w:rsidR="00EF2C04" w:rsidRPr="003D4F85">
        <w:rPr>
          <w:rStyle w:val="TextkrperZchn"/>
          <w:lang w:val="en-GB"/>
        </w:rPr>
        <w:t>schedule</w:t>
      </w:r>
      <w:r w:rsidR="00EF2C04" w:rsidRPr="003D4F85">
        <w:rPr>
          <w:szCs w:val="17"/>
          <w:lang w:val="en-GB"/>
        </w:rPr>
        <w:t xml:space="preserve"> to be agreed between the parties before the start of the realization phase</w:t>
      </w:r>
      <w:r w:rsidR="00EF2C04" w:rsidRPr="003D4F85">
        <w:rPr>
          <w:rStyle w:val="TextkrperZchn"/>
          <w:lang w:val="en-GB"/>
        </w:rPr>
        <w:t xml:space="preserve"> is the only schedule applicable</w:t>
      </w:r>
      <w:r w:rsidR="00EF2C04" w:rsidRPr="003D4F85">
        <w:rPr>
          <w:szCs w:val="17"/>
          <w:lang w:val="en-GB"/>
        </w:rPr>
        <w:t>.</w:t>
      </w:r>
    </w:p>
    <w:p w14:paraId="51FCF8EE" w14:textId="1776339C" w:rsidR="00850FCD" w:rsidRPr="003D4F85" w:rsidRDefault="004C3BFF" w:rsidP="004D0FDD">
      <w:pPr>
        <w:pStyle w:val="SIAOptionsfeld2"/>
        <w:tabs>
          <w:tab w:val="clear" w:pos="851"/>
          <w:tab w:val="clear" w:pos="1560"/>
          <w:tab w:val="left" w:pos="709"/>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EF2C04" w:rsidRPr="003D4F85">
        <w:rPr>
          <w:szCs w:val="17"/>
          <w:lang w:val="en-GB"/>
        </w:rPr>
        <w:tab/>
        <w:t>The following dates and deadlines apply:</w:t>
      </w:r>
    </w:p>
    <w:p w14:paraId="736D84EA" w14:textId="77777777" w:rsidR="004C3BFF" w:rsidRPr="003D4F85" w:rsidRDefault="00EB4A66" w:rsidP="004D0FDD">
      <w:pPr>
        <w:pStyle w:val="SIAOptionsfeld2"/>
        <w:tabs>
          <w:tab w:val="clear" w:pos="851"/>
          <w:tab w:val="clear" w:pos="1560"/>
        </w:tabs>
        <w:ind w:left="709" w:firstLine="0"/>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4B90FD1E" w14:textId="77777777" w:rsidR="007D23FD" w:rsidRPr="003D4F85" w:rsidRDefault="007D23FD" w:rsidP="004D0FDD">
      <w:pPr>
        <w:pStyle w:val="SIATextblock"/>
        <w:rPr>
          <w:szCs w:val="17"/>
          <w:lang w:val="en-GB"/>
        </w:rPr>
      </w:pPr>
    </w:p>
    <w:p w14:paraId="70E6A2F7" w14:textId="4A3ABDD8" w:rsidR="00850FCD" w:rsidRPr="003D4F85" w:rsidRDefault="00305A83" w:rsidP="004D0FDD">
      <w:pPr>
        <w:pStyle w:val="SIATitel"/>
        <w:rPr>
          <w:szCs w:val="17"/>
          <w:lang w:val="en-GB"/>
        </w:rPr>
      </w:pPr>
      <w:r w:rsidRPr="003D4F85">
        <w:rPr>
          <w:szCs w:val="17"/>
          <w:lang w:val="en-GB"/>
        </w:rPr>
        <w:t>7</w:t>
      </w:r>
      <w:r w:rsidRPr="003D4F85">
        <w:rPr>
          <w:szCs w:val="17"/>
          <w:lang w:val="en-GB"/>
        </w:rPr>
        <w:tab/>
      </w:r>
      <w:r w:rsidR="002E05B4" w:rsidRPr="003D4F85">
        <w:rPr>
          <w:rStyle w:val="TextkrperZchn"/>
          <w:lang w:val="en-GB"/>
        </w:rPr>
        <w:t>Points of</w:t>
      </w:r>
      <w:r w:rsidR="002E05B4" w:rsidRPr="003D4F85">
        <w:rPr>
          <w:szCs w:val="17"/>
          <w:lang w:val="en-GB"/>
        </w:rPr>
        <w:t xml:space="preserve"> contact</w:t>
      </w:r>
    </w:p>
    <w:p w14:paraId="5B06DC22" w14:textId="72A89904" w:rsidR="00850FCD" w:rsidRPr="003D4F85" w:rsidRDefault="002E05B4" w:rsidP="004D0FDD">
      <w:pPr>
        <w:pStyle w:val="SIATextblock"/>
        <w:rPr>
          <w:szCs w:val="17"/>
          <w:lang w:val="en-GB"/>
        </w:rPr>
      </w:pPr>
      <w:r w:rsidRPr="003D4F85">
        <w:rPr>
          <w:rStyle w:val="TextkrperZchn"/>
          <w:lang w:val="en-GB"/>
        </w:rPr>
        <w:t>The points of contact</w:t>
      </w:r>
      <w:r w:rsidRPr="003D4F85">
        <w:rPr>
          <w:szCs w:val="17"/>
          <w:lang w:val="en-GB"/>
        </w:rPr>
        <w:t xml:space="preserve"> for all purposes of this contract, including changes to the contract, the transmission and delivery of notifications, inquiries and </w:t>
      </w:r>
      <w:r w:rsidRPr="003D4F85">
        <w:rPr>
          <w:rStyle w:val="TextkrperZchn"/>
          <w:lang w:val="en-GB"/>
        </w:rPr>
        <w:t>similar</w:t>
      </w:r>
      <w:r w:rsidRPr="003D4F85">
        <w:rPr>
          <w:szCs w:val="17"/>
          <w:lang w:val="en-GB"/>
        </w:rPr>
        <w:t xml:space="preserve"> are:</w:t>
      </w:r>
      <w:r w:rsidRPr="003D4F85">
        <w:rPr>
          <w:rStyle w:val="TextkrperZchn"/>
          <w:lang w:val="en-GB"/>
        </w:rPr>
        <w:t xml:space="preserve"> On the part of the Client</w:t>
      </w:r>
    </w:p>
    <w:p w14:paraId="3137EEAD" w14:textId="7D3BE4CE" w:rsidR="00850FCD" w:rsidRPr="003D4F85" w:rsidRDefault="002E05B4" w:rsidP="004D0FDD">
      <w:pPr>
        <w:pStyle w:val="SIATextblock"/>
        <w:rPr>
          <w:szCs w:val="17"/>
          <w:lang w:val="en-GB"/>
        </w:rPr>
      </w:pPr>
      <w:r w:rsidRPr="003D4F85">
        <w:rPr>
          <w:szCs w:val="17"/>
          <w:lang w:val="en-GB"/>
        </w:rPr>
        <w:t>Name and address:</w:t>
      </w:r>
    </w:p>
    <w:p w14:paraId="79EB9CBE" w14:textId="77777777" w:rsidR="00305A83" w:rsidRPr="003D4F85" w:rsidRDefault="00305A83" w:rsidP="004D0FDD">
      <w:pPr>
        <w:pStyle w:val="SIATextblock"/>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3D4F85" w14:paraId="52CF64BB" w14:textId="77777777" w:rsidTr="00974C6B">
        <w:tc>
          <w:tcPr>
            <w:tcW w:w="680" w:type="dxa"/>
          </w:tcPr>
          <w:p w14:paraId="5EE9114B" w14:textId="1D4AC68F" w:rsidR="00305A83" w:rsidRPr="003D4F85" w:rsidRDefault="00363B03" w:rsidP="004D0FDD">
            <w:pPr>
              <w:rPr>
                <w:lang w:val="en-GB"/>
              </w:rPr>
            </w:pPr>
            <w:r w:rsidRPr="003D4F85">
              <w:rPr>
                <w:lang w:val="en-GB"/>
              </w:rPr>
              <w:t>Em</w:t>
            </w:r>
            <w:r w:rsidR="007F2AB7" w:rsidRPr="003D4F85">
              <w:rPr>
                <w:lang w:val="en-GB"/>
              </w:rPr>
              <w:t>ail</w:t>
            </w:r>
            <w:r w:rsidR="00305A83" w:rsidRPr="003D4F85">
              <w:rPr>
                <w:lang w:val="en-GB"/>
              </w:rPr>
              <w:t>:</w:t>
            </w:r>
          </w:p>
        </w:tc>
        <w:tc>
          <w:tcPr>
            <w:tcW w:w="3178" w:type="dxa"/>
          </w:tcPr>
          <w:p w14:paraId="2E495638" w14:textId="77777777" w:rsidR="00305A83" w:rsidRPr="003D4F85" w:rsidRDefault="00305A83"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700" w:type="dxa"/>
          </w:tcPr>
          <w:p w14:paraId="4E7D725E" w14:textId="77777777" w:rsidR="00305A83" w:rsidRPr="003D4F85" w:rsidRDefault="007F2AB7" w:rsidP="004D0FDD">
            <w:pPr>
              <w:rPr>
                <w:lang w:val="en-GB"/>
              </w:rPr>
            </w:pPr>
            <w:r w:rsidRPr="003D4F85">
              <w:rPr>
                <w:lang w:val="en-GB"/>
              </w:rPr>
              <w:t>F</w:t>
            </w:r>
            <w:r w:rsidR="00305A83" w:rsidRPr="003D4F85">
              <w:rPr>
                <w:lang w:val="en-GB"/>
              </w:rPr>
              <w:t>ax:</w:t>
            </w:r>
          </w:p>
        </w:tc>
        <w:tc>
          <w:tcPr>
            <w:tcW w:w="1707" w:type="dxa"/>
          </w:tcPr>
          <w:p w14:paraId="3D9959B0" w14:textId="77777777" w:rsidR="00305A83" w:rsidRPr="003D4F85" w:rsidRDefault="00305A83"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680" w:type="dxa"/>
          </w:tcPr>
          <w:p w14:paraId="3F12911A" w14:textId="77777777" w:rsidR="00305A83" w:rsidRPr="003D4F85" w:rsidRDefault="007F2AB7" w:rsidP="004D0FDD">
            <w:pPr>
              <w:rPr>
                <w:rStyle w:val="Fett"/>
                <w:b w:val="0"/>
                <w:lang w:val="en-GB"/>
              </w:rPr>
            </w:pPr>
            <w:r w:rsidRPr="003D4F85">
              <w:rPr>
                <w:rStyle w:val="Fett"/>
                <w:b w:val="0"/>
                <w:lang w:val="en-GB"/>
              </w:rPr>
              <w:t>Te</w:t>
            </w:r>
            <w:r w:rsidR="00305A83" w:rsidRPr="003D4F85">
              <w:rPr>
                <w:rStyle w:val="Fett"/>
                <w:b w:val="0"/>
                <w:lang w:val="en-GB"/>
              </w:rPr>
              <w:t>l:</w:t>
            </w:r>
          </w:p>
        </w:tc>
        <w:tc>
          <w:tcPr>
            <w:tcW w:w="1699" w:type="dxa"/>
          </w:tcPr>
          <w:p w14:paraId="465555F5" w14:textId="77777777" w:rsidR="00305A83" w:rsidRPr="003D4F85" w:rsidRDefault="00305A83"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r>
    </w:tbl>
    <w:p w14:paraId="795833C5" w14:textId="77777777" w:rsidR="00305A83" w:rsidRPr="003D4F85" w:rsidRDefault="00305A83" w:rsidP="004D0FDD">
      <w:pPr>
        <w:pStyle w:val="SIATextblock"/>
        <w:rPr>
          <w:lang w:val="en-GB"/>
        </w:rPr>
      </w:pPr>
    </w:p>
    <w:p w14:paraId="2C83FCBA" w14:textId="33F7386D" w:rsidR="003548D1" w:rsidRPr="003D4F85" w:rsidRDefault="002E05B4" w:rsidP="004D0FDD">
      <w:pPr>
        <w:pStyle w:val="SIATextblock"/>
        <w:rPr>
          <w:lang w:val="en-GB"/>
        </w:rPr>
      </w:pPr>
      <w:r w:rsidRPr="003D4F85">
        <w:rPr>
          <w:lang w:val="en-GB"/>
        </w:rPr>
        <w:t xml:space="preserve">On the </w:t>
      </w:r>
      <w:r w:rsidRPr="003D4F85">
        <w:rPr>
          <w:rStyle w:val="TextkrperZchn"/>
          <w:sz w:val="18"/>
          <w:lang w:val="en-GB"/>
        </w:rPr>
        <w:t>part of the Service Provider</w:t>
      </w:r>
    </w:p>
    <w:p w14:paraId="39CE2E4B" w14:textId="5E83481B" w:rsidR="00850FCD" w:rsidRPr="003D4F85" w:rsidRDefault="002E05B4" w:rsidP="004D0FDD">
      <w:pPr>
        <w:pStyle w:val="SIATextblock"/>
        <w:rPr>
          <w:lang w:val="en-GB"/>
        </w:rPr>
      </w:pPr>
      <w:r w:rsidRPr="003D4F85">
        <w:rPr>
          <w:lang w:val="en-GB"/>
        </w:rPr>
        <w:t>Name and address:</w:t>
      </w:r>
    </w:p>
    <w:p w14:paraId="3908617C" w14:textId="77777777" w:rsidR="00305A83" w:rsidRPr="003D4F85" w:rsidRDefault="00305A83" w:rsidP="004D0FDD">
      <w:pPr>
        <w:pStyle w:val="SIATextblock"/>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3D4F85" w14:paraId="7554F017" w14:textId="77777777" w:rsidTr="00974C6B">
        <w:tc>
          <w:tcPr>
            <w:tcW w:w="680" w:type="dxa"/>
          </w:tcPr>
          <w:p w14:paraId="1190AE36" w14:textId="4DC9AA6C" w:rsidR="00305A83" w:rsidRPr="003D4F85" w:rsidRDefault="00363B03" w:rsidP="004D0FDD">
            <w:pPr>
              <w:rPr>
                <w:lang w:val="en-GB"/>
              </w:rPr>
            </w:pPr>
            <w:r w:rsidRPr="003D4F85">
              <w:rPr>
                <w:lang w:val="en-GB"/>
              </w:rPr>
              <w:t>Em</w:t>
            </w:r>
            <w:r w:rsidR="007F2AB7" w:rsidRPr="003D4F85">
              <w:rPr>
                <w:lang w:val="en-GB"/>
              </w:rPr>
              <w:t>ail</w:t>
            </w:r>
            <w:r w:rsidR="00305A83" w:rsidRPr="003D4F85">
              <w:rPr>
                <w:lang w:val="en-GB"/>
              </w:rPr>
              <w:t>:</w:t>
            </w:r>
          </w:p>
        </w:tc>
        <w:tc>
          <w:tcPr>
            <w:tcW w:w="3178" w:type="dxa"/>
          </w:tcPr>
          <w:p w14:paraId="76781120" w14:textId="77777777" w:rsidR="00305A83" w:rsidRPr="003D4F85" w:rsidRDefault="00305A83"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700" w:type="dxa"/>
          </w:tcPr>
          <w:p w14:paraId="7735EBB6" w14:textId="77777777" w:rsidR="00305A83" w:rsidRPr="003D4F85" w:rsidRDefault="007F2AB7" w:rsidP="004D0FDD">
            <w:pPr>
              <w:rPr>
                <w:lang w:val="en-GB"/>
              </w:rPr>
            </w:pPr>
            <w:r w:rsidRPr="003D4F85">
              <w:rPr>
                <w:lang w:val="en-GB"/>
              </w:rPr>
              <w:t>F</w:t>
            </w:r>
            <w:r w:rsidR="00305A83" w:rsidRPr="003D4F85">
              <w:rPr>
                <w:lang w:val="en-GB"/>
              </w:rPr>
              <w:t>ax:</w:t>
            </w:r>
          </w:p>
        </w:tc>
        <w:tc>
          <w:tcPr>
            <w:tcW w:w="1707" w:type="dxa"/>
          </w:tcPr>
          <w:p w14:paraId="6AA0A551" w14:textId="77777777" w:rsidR="00305A83" w:rsidRPr="003D4F85" w:rsidRDefault="00305A83"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c>
          <w:tcPr>
            <w:tcW w:w="680" w:type="dxa"/>
          </w:tcPr>
          <w:p w14:paraId="2FF30C8A" w14:textId="77777777" w:rsidR="00305A83" w:rsidRPr="003D4F85" w:rsidRDefault="007F2AB7" w:rsidP="004D0FDD">
            <w:pPr>
              <w:rPr>
                <w:rStyle w:val="Fett"/>
                <w:b w:val="0"/>
                <w:lang w:val="en-GB"/>
              </w:rPr>
            </w:pPr>
            <w:r w:rsidRPr="003D4F85">
              <w:rPr>
                <w:rStyle w:val="Fett"/>
                <w:b w:val="0"/>
                <w:lang w:val="en-GB"/>
              </w:rPr>
              <w:t>T</w:t>
            </w:r>
            <w:r w:rsidR="00305A83" w:rsidRPr="003D4F85">
              <w:rPr>
                <w:rStyle w:val="Fett"/>
                <w:b w:val="0"/>
                <w:lang w:val="en-GB"/>
              </w:rPr>
              <w:t>el:</w:t>
            </w:r>
          </w:p>
        </w:tc>
        <w:tc>
          <w:tcPr>
            <w:tcW w:w="1699" w:type="dxa"/>
          </w:tcPr>
          <w:p w14:paraId="1A34C421" w14:textId="77777777" w:rsidR="00305A83" w:rsidRPr="003D4F85" w:rsidRDefault="00305A83" w:rsidP="004D0FDD">
            <w:pPr>
              <w:rPr>
                <w:lang w:val="en-GB"/>
              </w:rPr>
            </w:pPr>
            <w:r w:rsidRPr="003D4F85">
              <w:rPr>
                <w:highlight w:val="lightGray"/>
                <w:lang w:val="en-GB"/>
              </w:rPr>
              <w:fldChar w:fldCharType="begin">
                <w:ffData>
                  <w:name w:val=""/>
                  <w:enabled/>
                  <w:calcOnExit w:val="0"/>
                  <w:textInput/>
                </w:ffData>
              </w:fldChar>
            </w:r>
            <w:r w:rsidRPr="003D4F85">
              <w:rPr>
                <w:highlight w:val="lightGray"/>
                <w:lang w:val="en-GB"/>
              </w:rPr>
              <w:instrText xml:space="preserve"> FORMTEXT </w:instrText>
            </w:r>
            <w:r w:rsidRPr="003D4F85">
              <w:rPr>
                <w:highlight w:val="lightGray"/>
                <w:lang w:val="en-GB"/>
              </w:rPr>
            </w:r>
            <w:r w:rsidRPr="003D4F85">
              <w:rPr>
                <w:highlight w:val="lightGray"/>
                <w:lang w:val="en-GB"/>
              </w:rPr>
              <w:fldChar w:fldCharType="separate"/>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00161A61" w:rsidRPr="003D4F85">
              <w:rPr>
                <w:highlight w:val="lightGray"/>
                <w:lang w:val="en-GB"/>
              </w:rPr>
              <w:t> </w:t>
            </w:r>
            <w:r w:rsidRPr="003D4F85">
              <w:rPr>
                <w:highlight w:val="lightGray"/>
                <w:lang w:val="en-GB"/>
              </w:rPr>
              <w:fldChar w:fldCharType="end"/>
            </w:r>
          </w:p>
        </w:tc>
      </w:tr>
    </w:tbl>
    <w:p w14:paraId="568B94D8" w14:textId="77777777" w:rsidR="00305A83" w:rsidRPr="003D4F85" w:rsidRDefault="00305A83" w:rsidP="004D0FDD">
      <w:pPr>
        <w:pStyle w:val="SIATextblock"/>
        <w:rPr>
          <w:lang w:val="en-GB"/>
        </w:rPr>
      </w:pPr>
    </w:p>
    <w:p w14:paraId="722F80E1" w14:textId="0419CF15" w:rsidR="00850FCD" w:rsidRPr="003D4F85" w:rsidRDefault="00305A83" w:rsidP="004D0FDD">
      <w:pPr>
        <w:pStyle w:val="SIATitel"/>
        <w:keepLines/>
        <w:rPr>
          <w:szCs w:val="17"/>
          <w:lang w:val="en-GB"/>
        </w:rPr>
      </w:pPr>
      <w:r w:rsidRPr="003D4F85">
        <w:rPr>
          <w:lang w:val="en-GB"/>
        </w:rPr>
        <w:t>8</w:t>
      </w:r>
      <w:r w:rsidRPr="003D4F85">
        <w:rPr>
          <w:lang w:val="en-GB"/>
        </w:rPr>
        <w:tab/>
      </w:r>
      <w:r w:rsidR="002E05B4" w:rsidRPr="003D4F85">
        <w:rPr>
          <w:szCs w:val="17"/>
          <w:lang w:val="en-GB"/>
        </w:rPr>
        <w:t xml:space="preserve">Insurance and </w:t>
      </w:r>
      <w:r w:rsidR="002E05B4" w:rsidRPr="003D4F85">
        <w:rPr>
          <w:rStyle w:val="TextkrperZchn"/>
          <w:lang w:val="en-GB"/>
        </w:rPr>
        <w:t>liability</w:t>
      </w:r>
    </w:p>
    <w:p w14:paraId="237023C9" w14:textId="7236CB49" w:rsidR="00850FCD" w:rsidRPr="003D4F85" w:rsidRDefault="00305A83" w:rsidP="004D0FDD">
      <w:pPr>
        <w:pStyle w:val="SIATitel"/>
        <w:keepLines/>
        <w:rPr>
          <w:lang w:val="en-GB"/>
        </w:rPr>
      </w:pPr>
      <w:r w:rsidRPr="003D4F85">
        <w:rPr>
          <w:lang w:val="en-GB"/>
        </w:rPr>
        <w:t>8.1</w:t>
      </w:r>
      <w:r w:rsidRPr="003D4F85">
        <w:rPr>
          <w:lang w:val="en-GB"/>
        </w:rPr>
        <w:tab/>
      </w:r>
      <w:r w:rsidR="002E05B4" w:rsidRPr="003D4F85">
        <w:rPr>
          <w:lang w:val="en-GB"/>
        </w:rPr>
        <w:t>Insurance</w:t>
      </w:r>
    </w:p>
    <w:p w14:paraId="2019AD2A" w14:textId="67544558" w:rsidR="00850FCD" w:rsidRPr="003D4F85" w:rsidRDefault="002E05B4" w:rsidP="004D0FDD">
      <w:pPr>
        <w:pStyle w:val="SIATextblock"/>
        <w:ind w:left="425"/>
        <w:rPr>
          <w:szCs w:val="17"/>
          <w:lang w:val="en-GB"/>
        </w:rPr>
      </w:pPr>
      <w:r w:rsidRPr="003D4F85">
        <w:rPr>
          <w:lang w:val="en-GB"/>
        </w:rPr>
        <w:t xml:space="preserve">The </w:t>
      </w:r>
      <w:r w:rsidRPr="003D4F85">
        <w:rPr>
          <w:rStyle w:val="TextkrperZchn"/>
          <w:sz w:val="18"/>
          <w:lang w:val="en-GB"/>
        </w:rPr>
        <w:t>Service Provider</w:t>
      </w:r>
      <w:r w:rsidRPr="003D4F85">
        <w:rPr>
          <w:lang w:val="en-GB"/>
        </w:rPr>
        <w:t xml:space="preserve"> or the members of the </w:t>
      </w:r>
      <w:r w:rsidRPr="003D4F85">
        <w:rPr>
          <w:rStyle w:val="TextkrperZchn"/>
          <w:sz w:val="18"/>
          <w:lang w:val="en-GB"/>
        </w:rPr>
        <w:t>planners’</w:t>
      </w:r>
      <w:r w:rsidRPr="003D4F85">
        <w:rPr>
          <w:lang w:val="en-GB"/>
        </w:rPr>
        <w:t xml:space="preserve"> association (</w:t>
      </w:r>
      <w:r w:rsidRPr="003D4F85">
        <w:rPr>
          <w:rStyle w:val="TextkrperZchn"/>
          <w:sz w:val="18"/>
          <w:lang w:val="en-GB"/>
        </w:rPr>
        <w:t xml:space="preserve">unincorporated association as defined in </w:t>
      </w:r>
      <w:r w:rsidRPr="003D4F85">
        <w:rPr>
          <w:lang w:val="en-GB"/>
        </w:rPr>
        <w:t>art</w:t>
      </w:r>
      <w:r w:rsidRPr="003D4F85">
        <w:rPr>
          <w:szCs w:val="17"/>
          <w:lang w:val="en-GB"/>
        </w:rPr>
        <w:t xml:space="preserve">. 530 </w:t>
      </w:r>
      <w:r w:rsidRPr="003D4F85">
        <w:rPr>
          <w:rStyle w:val="TextkrperZchn"/>
          <w:lang w:val="en-GB"/>
        </w:rPr>
        <w:t>et seq. CO) declares /</w:t>
      </w:r>
      <w:r w:rsidRPr="003D4F85">
        <w:rPr>
          <w:szCs w:val="17"/>
          <w:lang w:val="en-GB"/>
        </w:rPr>
        <w:t xml:space="preserve"> declare </w:t>
      </w:r>
      <w:r w:rsidRPr="003D4F85">
        <w:rPr>
          <w:rStyle w:val="TextkrperZchn"/>
          <w:lang w:val="en-GB"/>
        </w:rPr>
        <w:t>that it has / they</w:t>
      </w:r>
      <w:r w:rsidRPr="003D4F85">
        <w:rPr>
          <w:szCs w:val="17"/>
          <w:lang w:val="en-GB"/>
        </w:rPr>
        <w:t xml:space="preserve"> have taken out the following professional liability insurance for the duration of the </w:t>
      </w:r>
      <w:r w:rsidRPr="003D4F85">
        <w:rPr>
          <w:rStyle w:val="TextkrperZchn"/>
          <w:lang w:val="en-GB"/>
        </w:rPr>
        <w:t>contract –</w:t>
      </w:r>
      <w:r w:rsidRPr="003D4F85">
        <w:rPr>
          <w:szCs w:val="17"/>
          <w:lang w:val="en-GB"/>
        </w:rPr>
        <w:t xml:space="preserve"> in the case of </w:t>
      </w:r>
      <w:r w:rsidRPr="003D4F85">
        <w:rPr>
          <w:rStyle w:val="TextkrperZchn"/>
          <w:lang w:val="en-GB"/>
        </w:rPr>
        <w:t>an unincorporated association</w:t>
      </w:r>
      <w:r w:rsidRPr="003D4F85">
        <w:rPr>
          <w:szCs w:val="17"/>
          <w:lang w:val="en-GB"/>
        </w:rPr>
        <w:t xml:space="preserve"> separately </w:t>
      </w:r>
      <w:r w:rsidRPr="003D4F85">
        <w:rPr>
          <w:rStyle w:val="TextkrperZchn"/>
          <w:lang w:val="en-GB"/>
        </w:rPr>
        <w:t>for the association – that it / they will maintain</w:t>
      </w:r>
      <w:r w:rsidRPr="003D4F85">
        <w:rPr>
          <w:szCs w:val="17"/>
          <w:lang w:val="en-GB"/>
        </w:rPr>
        <w:t xml:space="preserve"> the insurance </w:t>
      </w:r>
      <w:r w:rsidRPr="003D4F85">
        <w:rPr>
          <w:rStyle w:val="TextkrperZchn"/>
          <w:lang w:val="en-GB"/>
        </w:rPr>
        <w:t xml:space="preserve">policy </w:t>
      </w:r>
      <w:r w:rsidRPr="003D4F85">
        <w:rPr>
          <w:szCs w:val="17"/>
          <w:lang w:val="en-GB"/>
        </w:rPr>
        <w:t xml:space="preserve">for the duration of the contract and </w:t>
      </w:r>
      <w:r w:rsidRPr="003D4F85">
        <w:rPr>
          <w:rStyle w:val="TextkrperZchn"/>
          <w:lang w:val="en-GB"/>
        </w:rPr>
        <w:t>will submit</w:t>
      </w:r>
      <w:r w:rsidRPr="003D4F85">
        <w:rPr>
          <w:szCs w:val="17"/>
          <w:lang w:val="en-GB"/>
        </w:rPr>
        <w:t xml:space="preserve"> the relevant valid proof of insurance to the </w:t>
      </w:r>
      <w:r w:rsidRPr="003D4F85">
        <w:rPr>
          <w:rStyle w:val="TextkrperZchn"/>
          <w:lang w:val="en-GB"/>
        </w:rPr>
        <w:t>Client</w:t>
      </w:r>
      <w:r w:rsidRPr="003D4F85">
        <w:rPr>
          <w:szCs w:val="17"/>
          <w:lang w:val="en-GB"/>
        </w:rPr>
        <w:t xml:space="preserve"> upon request:</w:t>
      </w:r>
    </w:p>
    <w:p w14:paraId="1FD81C72" w14:textId="3A85B115" w:rsidR="003548D1" w:rsidRPr="003D4F85" w:rsidRDefault="00305A83" w:rsidP="004D0FDD">
      <w:pPr>
        <w:pStyle w:val="SIAOptionsfeld1"/>
        <w:tabs>
          <w:tab w:val="clear" w:pos="426"/>
          <w:tab w:val="left" w:pos="2977"/>
          <w:tab w:val="left" w:pos="3686"/>
          <w:tab w:val="left" w:pos="4395"/>
        </w:tabs>
        <w:ind w:left="709" w:right="-286"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548D1" w:rsidRPr="003D4F85">
        <w:rPr>
          <w:szCs w:val="17"/>
          <w:lang w:val="en-GB"/>
        </w:rPr>
        <w:tab/>
        <w:t xml:space="preserve">Personal </w:t>
      </w:r>
      <w:r w:rsidR="003548D1" w:rsidRPr="003D4F85">
        <w:rPr>
          <w:rStyle w:val="TextkrperZchn"/>
          <w:lang w:val="en-GB"/>
        </w:rPr>
        <w:t>injury</w:t>
      </w:r>
      <w:r w:rsidR="003548D1" w:rsidRPr="003D4F85">
        <w:rPr>
          <w:szCs w:val="17"/>
          <w:lang w:val="en-GB"/>
        </w:rPr>
        <w:tab/>
        <w:t>CHF</w:t>
      </w:r>
      <w:r w:rsidR="003548D1" w:rsidRPr="003D4F85">
        <w:rPr>
          <w:szCs w:val="17"/>
          <w:lang w:val="en-GB"/>
        </w:rPr>
        <w:tab/>
      </w:r>
      <w:r w:rsidR="008443C8" w:rsidRPr="003D4F85">
        <w:rPr>
          <w:szCs w:val="17"/>
          <w:highlight w:val="lightGray"/>
          <w:lang w:val="en-GB"/>
        </w:rPr>
        <w:fldChar w:fldCharType="begin">
          <w:ffData>
            <w:name w:val=""/>
            <w:enabled/>
            <w:calcOnExit w:val="0"/>
            <w:textInput>
              <w:type w:val="number"/>
              <w:format w:val="#'##0.00"/>
            </w:textInput>
          </w:ffData>
        </w:fldChar>
      </w:r>
      <w:r w:rsidR="008443C8" w:rsidRPr="003D4F85">
        <w:rPr>
          <w:szCs w:val="17"/>
          <w:highlight w:val="lightGray"/>
          <w:lang w:val="en-GB"/>
        </w:rPr>
        <w:instrText xml:space="preserve"> FORMTEXT </w:instrText>
      </w:r>
      <w:r w:rsidR="008443C8" w:rsidRPr="003D4F85">
        <w:rPr>
          <w:szCs w:val="17"/>
          <w:highlight w:val="lightGray"/>
          <w:lang w:val="en-GB"/>
        </w:rPr>
      </w:r>
      <w:r w:rsidR="008443C8"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8443C8" w:rsidRPr="003D4F85">
        <w:rPr>
          <w:szCs w:val="17"/>
          <w:highlight w:val="lightGray"/>
          <w:lang w:val="en-GB"/>
        </w:rPr>
        <w:fldChar w:fldCharType="end"/>
      </w:r>
      <w:r w:rsidR="008443C8" w:rsidRPr="003D4F85">
        <w:rPr>
          <w:szCs w:val="17"/>
          <w:lang w:val="en-GB"/>
        </w:rPr>
        <w:tab/>
      </w:r>
      <w:r w:rsidR="003548D1" w:rsidRPr="003D4F85">
        <w:rPr>
          <w:szCs w:val="17"/>
          <w:lang w:val="en-GB"/>
        </w:rPr>
        <w:t xml:space="preserve">per </w:t>
      </w:r>
      <w:r w:rsidR="003548D1" w:rsidRPr="003D4F85">
        <w:rPr>
          <w:rStyle w:val="TextkrperZchn"/>
          <w:lang w:val="en-GB"/>
        </w:rPr>
        <w:t>individual</w:t>
      </w:r>
      <w:r w:rsidR="003548D1" w:rsidRPr="003D4F85">
        <w:rPr>
          <w:szCs w:val="17"/>
          <w:lang w:val="en-GB"/>
        </w:rPr>
        <w:t xml:space="preserve"> event (min. CHF </w:t>
      </w:r>
      <w:r w:rsidR="00363B03" w:rsidRPr="003D4F85">
        <w:rPr>
          <w:szCs w:val="17"/>
          <w:highlight w:val="lightGray"/>
          <w:lang w:val="en-GB"/>
        </w:rPr>
        <w:fldChar w:fldCharType="begin">
          <w:ffData>
            <w:name w:val=""/>
            <w:enabled/>
            <w:calcOnExit w:val="0"/>
            <w:textInput>
              <w:type w:val="number"/>
              <w:format w:val="#'##0.00"/>
            </w:textInput>
          </w:ffData>
        </w:fldChar>
      </w:r>
      <w:r w:rsidR="00363B03" w:rsidRPr="003D4F85">
        <w:rPr>
          <w:szCs w:val="17"/>
          <w:highlight w:val="lightGray"/>
          <w:lang w:val="en-GB"/>
        </w:rPr>
        <w:instrText xml:space="preserve"> FORMTEXT </w:instrText>
      </w:r>
      <w:r w:rsidR="00363B03" w:rsidRPr="003D4F85">
        <w:rPr>
          <w:szCs w:val="17"/>
          <w:highlight w:val="lightGray"/>
          <w:lang w:val="en-GB"/>
        </w:rPr>
      </w:r>
      <w:r w:rsidR="00363B03" w:rsidRPr="003D4F85">
        <w:rPr>
          <w:szCs w:val="17"/>
          <w:highlight w:val="lightGray"/>
          <w:lang w:val="en-GB"/>
        </w:rPr>
        <w:fldChar w:fldCharType="separate"/>
      </w:r>
      <w:r w:rsidR="00363B03" w:rsidRPr="003D4F85">
        <w:rPr>
          <w:szCs w:val="17"/>
          <w:highlight w:val="lightGray"/>
          <w:lang w:val="en-GB"/>
        </w:rPr>
        <w:t> </w:t>
      </w:r>
      <w:r w:rsidR="00363B03" w:rsidRPr="003D4F85">
        <w:rPr>
          <w:szCs w:val="17"/>
          <w:highlight w:val="lightGray"/>
          <w:lang w:val="en-GB"/>
        </w:rPr>
        <w:t> </w:t>
      </w:r>
      <w:r w:rsidR="00363B03" w:rsidRPr="003D4F85">
        <w:rPr>
          <w:szCs w:val="17"/>
          <w:highlight w:val="lightGray"/>
          <w:lang w:val="en-GB"/>
        </w:rPr>
        <w:t> </w:t>
      </w:r>
      <w:r w:rsidR="00363B03" w:rsidRPr="003D4F85">
        <w:rPr>
          <w:szCs w:val="17"/>
          <w:highlight w:val="lightGray"/>
          <w:lang w:val="en-GB"/>
        </w:rPr>
        <w:t> </w:t>
      </w:r>
      <w:r w:rsidR="00363B03" w:rsidRPr="003D4F85">
        <w:rPr>
          <w:szCs w:val="17"/>
          <w:highlight w:val="lightGray"/>
          <w:lang w:val="en-GB"/>
        </w:rPr>
        <w:t> </w:t>
      </w:r>
      <w:r w:rsidR="00363B03" w:rsidRPr="003D4F85">
        <w:rPr>
          <w:szCs w:val="17"/>
          <w:highlight w:val="lightGray"/>
          <w:lang w:val="en-GB"/>
        </w:rPr>
        <w:fldChar w:fldCharType="end"/>
      </w:r>
      <w:r w:rsidR="003548D1" w:rsidRPr="003D4F85">
        <w:rPr>
          <w:rStyle w:val="TextkrperZchn"/>
          <w:b/>
          <w:lang w:val="en-GB"/>
        </w:rPr>
        <w:t xml:space="preserve"> </w:t>
      </w:r>
      <w:r w:rsidR="003548D1" w:rsidRPr="003D4F85">
        <w:rPr>
          <w:rStyle w:val="TextkrperZchn"/>
          <w:lang w:val="en-GB"/>
        </w:rPr>
        <w:t>million</w:t>
      </w:r>
      <w:r w:rsidR="003548D1" w:rsidRPr="003D4F85">
        <w:rPr>
          <w:szCs w:val="17"/>
          <w:lang w:val="en-GB"/>
        </w:rPr>
        <w:t>)</w:t>
      </w:r>
    </w:p>
    <w:p w14:paraId="40C81436" w14:textId="7A3AE498" w:rsidR="003548D1" w:rsidRPr="003D4F85" w:rsidRDefault="00363B03" w:rsidP="004D0FDD">
      <w:pPr>
        <w:pStyle w:val="SIAOptionsfeld1"/>
        <w:tabs>
          <w:tab w:val="clear" w:pos="426"/>
          <w:tab w:val="left" w:pos="2977"/>
          <w:tab w:val="left" w:pos="3686"/>
          <w:tab w:val="left" w:pos="4395"/>
        </w:tabs>
        <w:ind w:left="709" w:right="-286" w:hanging="284"/>
        <w:rPr>
          <w:rFonts w:ascii="Segoe UI Symbol" w:eastAsia="Arial" w:hAnsi="Segoe UI Symbol" w:cs="Arial"/>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548D1" w:rsidRPr="003D4F85">
        <w:rPr>
          <w:rStyle w:val="TextkrperZchn"/>
          <w:rFonts w:ascii="Segoe UI Symbol" w:hAnsi="Segoe UI Symbol"/>
          <w:lang w:val="en-GB"/>
        </w:rPr>
        <w:tab/>
      </w:r>
      <w:r w:rsidR="003548D1" w:rsidRPr="003D4F85">
        <w:rPr>
          <w:rStyle w:val="TextkrperZchn"/>
          <w:lang w:val="en-GB"/>
        </w:rPr>
        <w:t>Damage to property</w:t>
      </w:r>
      <w:r w:rsidR="003548D1" w:rsidRPr="003D4F85">
        <w:rPr>
          <w:szCs w:val="17"/>
          <w:lang w:val="en-GB"/>
        </w:rPr>
        <w:tab/>
        <w:t>CHF</w:t>
      </w:r>
      <w:r w:rsidR="003548D1" w:rsidRPr="003D4F85">
        <w:rPr>
          <w:szCs w:val="17"/>
          <w:lang w:val="en-GB"/>
        </w:rPr>
        <w:tab/>
      </w: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r w:rsidRPr="003D4F85">
        <w:rPr>
          <w:rStyle w:val="TextkrperZchn"/>
          <w:b/>
          <w:lang w:val="en-GB"/>
        </w:rPr>
        <w:tab/>
      </w:r>
      <w:r w:rsidR="003548D1" w:rsidRPr="003D4F85">
        <w:rPr>
          <w:szCs w:val="17"/>
          <w:lang w:val="en-GB"/>
        </w:rPr>
        <w:t xml:space="preserve">per </w:t>
      </w:r>
      <w:r w:rsidR="003548D1" w:rsidRPr="003D4F85">
        <w:rPr>
          <w:rStyle w:val="TextkrperZchn"/>
          <w:lang w:val="en-GB"/>
        </w:rPr>
        <w:t>individual</w:t>
      </w:r>
      <w:r w:rsidR="003548D1" w:rsidRPr="003D4F85">
        <w:rPr>
          <w:szCs w:val="17"/>
          <w:lang w:val="en-GB"/>
        </w:rPr>
        <w:t xml:space="preserve"> event (min. CHF </w:t>
      </w: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r w:rsidR="003548D1" w:rsidRPr="003D4F85">
        <w:rPr>
          <w:rStyle w:val="TextkrperZchn"/>
          <w:b/>
          <w:lang w:val="en-GB"/>
        </w:rPr>
        <w:t xml:space="preserve"> </w:t>
      </w:r>
      <w:r w:rsidR="003548D1" w:rsidRPr="003D4F85">
        <w:rPr>
          <w:rStyle w:val="TextkrperZchn"/>
          <w:lang w:val="en-GB"/>
        </w:rPr>
        <w:t>million</w:t>
      </w:r>
      <w:r w:rsidR="003548D1" w:rsidRPr="003D4F85">
        <w:rPr>
          <w:szCs w:val="17"/>
          <w:lang w:val="en-GB"/>
        </w:rPr>
        <w:t>)</w:t>
      </w:r>
    </w:p>
    <w:p w14:paraId="56BC2A71" w14:textId="3FAB42B6" w:rsidR="003548D1" w:rsidRPr="003D4F85" w:rsidRDefault="00363B03" w:rsidP="004D0FDD">
      <w:pPr>
        <w:pStyle w:val="SIAOptionsfeld1"/>
        <w:tabs>
          <w:tab w:val="clear" w:pos="426"/>
          <w:tab w:val="left" w:pos="2977"/>
          <w:tab w:val="left" w:pos="3686"/>
          <w:tab w:val="left" w:pos="4395"/>
        </w:tabs>
        <w:ind w:left="709" w:right="-286"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548D1" w:rsidRPr="003D4F85">
        <w:rPr>
          <w:szCs w:val="17"/>
          <w:lang w:val="en-GB"/>
        </w:rPr>
        <w:tab/>
        <w:t>Construction damage</w:t>
      </w:r>
      <w:r w:rsidR="003548D1" w:rsidRPr="003D4F85">
        <w:rPr>
          <w:szCs w:val="17"/>
          <w:lang w:val="en-GB"/>
        </w:rPr>
        <w:tab/>
        <w:t>CHF</w:t>
      </w:r>
      <w:r w:rsidR="003548D1" w:rsidRPr="003D4F85">
        <w:rPr>
          <w:szCs w:val="17"/>
          <w:lang w:val="en-GB"/>
        </w:rPr>
        <w:tab/>
      </w: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r w:rsidRPr="003D4F85">
        <w:rPr>
          <w:rStyle w:val="TextkrperZchn"/>
          <w:b/>
          <w:lang w:val="en-GB"/>
        </w:rPr>
        <w:tab/>
      </w:r>
      <w:r w:rsidR="003548D1" w:rsidRPr="003D4F85">
        <w:rPr>
          <w:szCs w:val="17"/>
          <w:lang w:val="en-GB"/>
        </w:rPr>
        <w:t xml:space="preserve">per </w:t>
      </w:r>
      <w:r w:rsidR="003548D1" w:rsidRPr="003D4F85">
        <w:rPr>
          <w:rStyle w:val="TextkrperZchn"/>
          <w:lang w:val="en-GB"/>
        </w:rPr>
        <w:t>individual</w:t>
      </w:r>
      <w:r w:rsidR="003548D1" w:rsidRPr="003D4F85">
        <w:rPr>
          <w:szCs w:val="17"/>
          <w:lang w:val="en-GB"/>
        </w:rPr>
        <w:t xml:space="preserve"> event (min. CHF </w:t>
      </w: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r w:rsidR="003548D1" w:rsidRPr="003D4F85">
        <w:rPr>
          <w:rStyle w:val="TextkrperZchn"/>
          <w:b/>
          <w:lang w:val="en-GB"/>
        </w:rPr>
        <w:t xml:space="preserve"> </w:t>
      </w:r>
      <w:r w:rsidR="003548D1" w:rsidRPr="003D4F85">
        <w:rPr>
          <w:rStyle w:val="TextkrperZchn"/>
          <w:lang w:val="en-GB"/>
        </w:rPr>
        <w:t>million</w:t>
      </w:r>
      <w:r w:rsidR="003548D1" w:rsidRPr="003D4F85">
        <w:rPr>
          <w:szCs w:val="17"/>
          <w:lang w:val="en-GB"/>
        </w:rPr>
        <w:t>)</w:t>
      </w:r>
    </w:p>
    <w:p w14:paraId="366D8399" w14:textId="7DC8F681" w:rsidR="003548D1" w:rsidRPr="003D4F85" w:rsidRDefault="00363B03" w:rsidP="004D0FDD">
      <w:pPr>
        <w:pStyle w:val="SIAOptionsfeld1"/>
        <w:tabs>
          <w:tab w:val="clear" w:pos="426"/>
          <w:tab w:val="left" w:pos="2977"/>
          <w:tab w:val="left" w:pos="3686"/>
          <w:tab w:val="left" w:pos="4395"/>
        </w:tabs>
        <w:ind w:left="709" w:right="-286"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548D1" w:rsidRPr="003D4F85">
        <w:rPr>
          <w:szCs w:val="17"/>
          <w:lang w:val="en-GB"/>
        </w:rPr>
        <w:tab/>
        <w:t xml:space="preserve">Pure </w:t>
      </w:r>
      <w:r w:rsidR="003548D1" w:rsidRPr="003D4F85">
        <w:rPr>
          <w:rStyle w:val="TextkrperZchn"/>
          <w:lang w:val="en-GB"/>
        </w:rPr>
        <w:t>economic</w:t>
      </w:r>
      <w:r w:rsidR="003548D1" w:rsidRPr="003D4F85">
        <w:rPr>
          <w:szCs w:val="17"/>
          <w:lang w:val="en-GB"/>
        </w:rPr>
        <w:t xml:space="preserve"> loss</w:t>
      </w:r>
      <w:r w:rsidR="003548D1" w:rsidRPr="003D4F85">
        <w:rPr>
          <w:szCs w:val="17"/>
          <w:lang w:val="en-GB"/>
        </w:rPr>
        <w:tab/>
        <w:t>CHF</w:t>
      </w:r>
      <w:r w:rsidR="003548D1" w:rsidRPr="003D4F85">
        <w:rPr>
          <w:szCs w:val="17"/>
          <w:lang w:val="en-GB"/>
        </w:rPr>
        <w:tab/>
      </w: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r w:rsidRPr="003D4F85">
        <w:rPr>
          <w:rStyle w:val="TextkrperZchn"/>
          <w:b/>
          <w:lang w:val="en-GB"/>
        </w:rPr>
        <w:tab/>
      </w:r>
      <w:r w:rsidR="003548D1" w:rsidRPr="003D4F85">
        <w:rPr>
          <w:szCs w:val="17"/>
          <w:lang w:val="en-GB"/>
        </w:rPr>
        <w:t xml:space="preserve">per </w:t>
      </w:r>
      <w:r w:rsidR="003548D1" w:rsidRPr="003D4F85">
        <w:rPr>
          <w:rStyle w:val="TextkrperZchn"/>
          <w:lang w:val="en-GB"/>
        </w:rPr>
        <w:t>individual</w:t>
      </w:r>
      <w:r w:rsidR="003548D1" w:rsidRPr="003D4F85">
        <w:rPr>
          <w:szCs w:val="17"/>
          <w:lang w:val="en-GB"/>
        </w:rPr>
        <w:t xml:space="preserve"> event (min. CHF </w:t>
      </w:r>
      <w:r w:rsidRPr="003D4F85">
        <w:rPr>
          <w:szCs w:val="17"/>
          <w:highlight w:val="lightGray"/>
          <w:lang w:val="en-GB"/>
        </w:rPr>
        <w:fldChar w:fldCharType="begin">
          <w:ffData>
            <w:name w:val=""/>
            <w:enabled/>
            <w:calcOnExit w:val="0"/>
            <w:textInput>
              <w:type w:val="number"/>
              <w:format w:val="#'##0.0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t> </w:t>
      </w:r>
      <w:r w:rsidRPr="003D4F85">
        <w:rPr>
          <w:szCs w:val="17"/>
          <w:highlight w:val="lightGray"/>
          <w:lang w:val="en-GB"/>
        </w:rPr>
        <w:fldChar w:fldCharType="end"/>
      </w:r>
      <w:r w:rsidR="003548D1" w:rsidRPr="003D4F85">
        <w:rPr>
          <w:rStyle w:val="TextkrperZchn"/>
          <w:b/>
          <w:lang w:val="en-GB"/>
        </w:rPr>
        <w:t xml:space="preserve"> </w:t>
      </w:r>
      <w:r w:rsidR="003548D1" w:rsidRPr="003D4F85">
        <w:rPr>
          <w:rStyle w:val="TextkrperZchn"/>
          <w:lang w:val="en-GB"/>
        </w:rPr>
        <w:t>million</w:t>
      </w:r>
      <w:r w:rsidR="003548D1" w:rsidRPr="003D4F85">
        <w:rPr>
          <w:szCs w:val="17"/>
          <w:lang w:val="en-GB"/>
        </w:rPr>
        <w:t>)</w:t>
      </w:r>
    </w:p>
    <w:p w14:paraId="3B5689C6" w14:textId="77777777" w:rsidR="00305A83" w:rsidRPr="003D4F85" w:rsidRDefault="00305A83" w:rsidP="004D0FDD">
      <w:pPr>
        <w:pStyle w:val="SIATextblock"/>
        <w:rPr>
          <w:szCs w:val="17"/>
          <w:lang w:val="en-GB"/>
        </w:rPr>
      </w:pPr>
    </w:p>
    <w:p w14:paraId="276FF8AF" w14:textId="543A22B4" w:rsidR="00850FCD" w:rsidRPr="003D4F85" w:rsidRDefault="002E05B4" w:rsidP="004D0FDD">
      <w:pPr>
        <w:pStyle w:val="SIATextblock"/>
        <w:rPr>
          <w:szCs w:val="17"/>
          <w:lang w:val="en-GB"/>
        </w:rPr>
      </w:pPr>
      <w:r w:rsidRPr="003D4F85">
        <w:rPr>
          <w:szCs w:val="17"/>
          <w:lang w:val="en-GB"/>
        </w:rPr>
        <w:t>Insurance company:</w:t>
      </w:r>
    </w:p>
    <w:p w14:paraId="01F0484D" w14:textId="77777777" w:rsidR="008443C8" w:rsidRPr="003D4F85" w:rsidRDefault="008443C8" w:rsidP="004D0FDD">
      <w:pPr>
        <w:pStyle w:val="SIATextblock"/>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0DA417A3" w14:textId="2F58A2A8" w:rsidR="00850FCD" w:rsidRPr="003D4F85" w:rsidRDefault="002E05B4" w:rsidP="004D0FDD">
      <w:pPr>
        <w:pStyle w:val="SIATextblock"/>
        <w:rPr>
          <w:szCs w:val="17"/>
          <w:lang w:val="en-GB"/>
        </w:rPr>
      </w:pPr>
      <w:r w:rsidRPr="003D4F85">
        <w:rPr>
          <w:szCs w:val="17"/>
          <w:lang w:val="en-GB"/>
        </w:rPr>
        <w:t>Policy no.:</w:t>
      </w:r>
    </w:p>
    <w:p w14:paraId="7A125D81" w14:textId="77777777" w:rsidR="008443C8" w:rsidRPr="003D4F85" w:rsidRDefault="008443C8" w:rsidP="004D0FDD">
      <w:pPr>
        <w:pStyle w:val="SIATextblock"/>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6B2B7552" w14:textId="29738D10" w:rsidR="00850FCD" w:rsidRPr="003D4F85" w:rsidRDefault="002E05B4" w:rsidP="004D0FDD">
      <w:pPr>
        <w:pStyle w:val="SIATextblock"/>
        <w:rPr>
          <w:szCs w:val="17"/>
          <w:lang w:val="en-GB"/>
        </w:rPr>
      </w:pPr>
      <w:r w:rsidRPr="003D4F85">
        <w:rPr>
          <w:szCs w:val="17"/>
          <w:lang w:val="en-GB"/>
        </w:rPr>
        <w:t xml:space="preserve">Deductible per loss event (to be specified by the </w:t>
      </w:r>
      <w:r w:rsidRPr="003D4F85">
        <w:rPr>
          <w:rStyle w:val="TextkrperZchn"/>
          <w:lang w:val="en-GB"/>
        </w:rPr>
        <w:t>Service Provider</w:t>
      </w:r>
      <w:r w:rsidRPr="003D4F85">
        <w:rPr>
          <w:szCs w:val="17"/>
          <w:lang w:val="en-GB"/>
        </w:rPr>
        <w:t xml:space="preserve">): CHF </w:t>
      </w:r>
      <w:r w:rsidR="008443C8" w:rsidRPr="003D4F85">
        <w:rPr>
          <w:szCs w:val="17"/>
          <w:highlight w:val="lightGray"/>
          <w:lang w:val="en-GB"/>
        </w:rPr>
        <w:fldChar w:fldCharType="begin">
          <w:ffData>
            <w:name w:val=""/>
            <w:enabled/>
            <w:calcOnExit w:val="0"/>
            <w:textInput>
              <w:type w:val="number"/>
              <w:format w:val="#'##0.00"/>
            </w:textInput>
          </w:ffData>
        </w:fldChar>
      </w:r>
      <w:r w:rsidR="008443C8" w:rsidRPr="003D4F85">
        <w:rPr>
          <w:szCs w:val="17"/>
          <w:highlight w:val="lightGray"/>
          <w:lang w:val="en-GB"/>
        </w:rPr>
        <w:instrText xml:space="preserve"> FORMTEXT </w:instrText>
      </w:r>
      <w:r w:rsidR="008443C8" w:rsidRPr="003D4F85">
        <w:rPr>
          <w:szCs w:val="17"/>
          <w:highlight w:val="lightGray"/>
          <w:lang w:val="en-GB"/>
        </w:rPr>
      </w:r>
      <w:r w:rsidR="008443C8"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8443C8" w:rsidRPr="003D4F85">
        <w:rPr>
          <w:szCs w:val="17"/>
          <w:highlight w:val="lightGray"/>
          <w:lang w:val="en-GB"/>
        </w:rPr>
        <w:fldChar w:fldCharType="end"/>
      </w:r>
    </w:p>
    <w:p w14:paraId="7D40B1F6" w14:textId="11135728" w:rsidR="00850FCD" w:rsidRPr="003D4F85" w:rsidRDefault="008443C8" w:rsidP="004D0FDD">
      <w:pPr>
        <w:pStyle w:val="SIAOptionsfeld1"/>
        <w:ind w:hanging="284"/>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548D1" w:rsidRPr="003D4F85">
        <w:rPr>
          <w:szCs w:val="17"/>
          <w:lang w:val="en-GB"/>
        </w:rPr>
        <w:tab/>
        <w:t xml:space="preserve">The </w:t>
      </w:r>
      <w:r w:rsidR="003548D1" w:rsidRPr="003D4F85">
        <w:rPr>
          <w:rStyle w:val="TextkrperZchn"/>
          <w:lang w:val="en-GB"/>
        </w:rPr>
        <w:t>Service Provider</w:t>
      </w:r>
      <w:r w:rsidR="003548D1" w:rsidRPr="003D4F85">
        <w:rPr>
          <w:szCs w:val="17"/>
          <w:lang w:val="en-GB"/>
        </w:rPr>
        <w:t xml:space="preserve"> declares that </w:t>
      </w:r>
      <w:r w:rsidR="003548D1" w:rsidRPr="003D4F85">
        <w:rPr>
          <w:rStyle w:val="TextkrperZchn"/>
          <w:lang w:val="en-GB"/>
        </w:rPr>
        <w:t>it</w:t>
      </w:r>
      <w:r w:rsidR="003548D1" w:rsidRPr="003D4F85">
        <w:rPr>
          <w:szCs w:val="17"/>
          <w:lang w:val="en-GB"/>
        </w:rPr>
        <w:t xml:space="preserve"> has </w:t>
      </w:r>
      <w:r w:rsidR="003548D1" w:rsidRPr="003D4F85">
        <w:rPr>
          <w:rStyle w:val="TextkrperZchn"/>
          <w:lang w:val="en-GB"/>
        </w:rPr>
        <w:t xml:space="preserve">taken out extra insurance for </w:t>
      </w:r>
      <w:r w:rsidR="003548D1" w:rsidRPr="003D4F85">
        <w:rPr>
          <w:szCs w:val="17"/>
          <w:lang w:val="en-GB"/>
        </w:rPr>
        <w:t>the following project-specific risks:</w:t>
      </w:r>
    </w:p>
    <w:p w14:paraId="35CBE22D" w14:textId="77777777" w:rsidR="00DF23C1" w:rsidRPr="003D4F85" w:rsidRDefault="00DF23C1" w:rsidP="004D0FDD">
      <w:pPr>
        <w:pStyle w:val="SIATextblock"/>
        <w:rPr>
          <w:szCs w:val="17"/>
          <w:lang w:val="en-GB"/>
        </w:rPr>
      </w:pPr>
      <w:r w:rsidRPr="003D4F85">
        <w:rPr>
          <w:szCs w:val="17"/>
          <w:highlight w:val="lightGray"/>
          <w:lang w:val="en-GB"/>
        </w:rPr>
        <w:fldChar w:fldCharType="begin">
          <w:ffData>
            <w:name w:val=""/>
            <w:enabled/>
            <w:calcOnExit w:val="0"/>
            <w:textInput/>
          </w:ffData>
        </w:fldChar>
      </w:r>
      <w:r w:rsidRPr="003D4F85">
        <w:rPr>
          <w:szCs w:val="17"/>
          <w:highlight w:val="lightGray"/>
          <w:lang w:val="en-GB"/>
        </w:rPr>
        <w:instrText xml:space="preserve"> FORMTEXT </w:instrText>
      </w:r>
      <w:r w:rsidRPr="003D4F85">
        <w:rPr>
          <w:szCs w:val="17"/>
          <w:highlight w:val="lightGray"/>
          <w:lang w:val="en-GB"/>
        </w:rPr>
      </w:r>
      <w:r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Pr="003D4F85">
        <w:rPr>
          <w:szCs w:val="17"/>
          <w:highlight w:val="lightGray"/>
          <w:lang w:val="en-GB"/>
        </w:rPr>
        <w:fldChar w:fldCharType="end"/>
      </w:r>
    </w:p>
    <w:p w14:paraId="69B0A2C0" w14:textId="77777777" w:rsidR="008443C8" w:rsidRPr="003D4F85" w:rsidRDefault="008443C8" w:rsidP="004D0FDD">
      <w:pPr>
        <w:pStyle w:val="SIATextblock"/>
        <w:rPr>
          <w:szCs w:val="17"/>
          <w:lang w:val="en-GB"/>
        </w:rPr>
      </w:pPr>
    </w:p>
    <w:p w14:paraId="35F82F37" w14:textId="2D02078E" w:rsidR="00850FCD" w:rsidRPr="003D4F85" w:rsidRDefault="00DF23C1" w:rsidP="004D0FDD">
      <w:pPr>
        <w:pStyle w:val="SIATitel"/>
        <w:rPr>
          <w:szCs w:val="17"/>
          <w:lang w:val="en-GB"/>
        </w:rPr>
      </w:pPr>
      <w:r w:rsidRPr="003D4F85">
        <w:rPr>
          <w:szCs w:val="17"/>
          <w:lang w:val="en-GB"/>
        </w:rPr>
        <w:t>8.2</w:t>
      </w:r>
      <w:r w:rsidRPr="003D4F85">
        <w:rPr>
          <w:szCs w:val="17"/>
          <w:lang w:val="en-GB"/>
        </w:rPr>
        <w:tab/>
      </w:r>
      <w:r w:rsidR="002E05B4" w:rsidRPr="003D4F85">
        <w:rPr>
          <w:szCs w:val="17"/>
          <w:lang w:val="en-GB"/>
        </w:rPr>
        <w:t xml:space="preserve">Liability of the </w:t>
      </w:r>
      <w:r w:rsidR="002E05B4" w:rsidRPr="003D4F85">
        <w:rPr>
          <w:rStyle w:val="TextkrperZchn"/>
          <w:lang w:val="en-GB"/>
        </w:rPr>
        <w:t>Service Provider</w:t>
      </w:r>
    </w:p>
    <w:p w14:paraId="0D382CC5" w14:textId="2A0559E7" w:rsidR="00850FCD" w:rsidRPr="003D4F85" w:rsidRDefault="002E05B4" w:rsidP="004D0FDD">
      <w:pPr>
        <w:pStyle w:val="SIATextblock"/>
        <w:rPr>
          <w:szCs w:val="17"/>
          <w:lang w:val="en-GB"/>
        </w:rPr>
      </w:pPr>
      <w:r w:rsidRPr="003D4F85">
        <w:rPr>
          <w:szCs w:val="17"/>
          <w:lang w:val="en-GB"/>
        </w:rPr>
        <w:t xml:space="preserve">The </w:t>
      </w:r>
      <w:r w:rsidRPr="003D4F85">
        <w:rPr>
          <w:rStyle w:val="TextkrperZchn"/>
          <w:lang w:val="en-GB"/>
        </w:rPr>
        <w:t>Service Provider</w:t>
      </w:r>
      <w:r w:rsidRPr="003D4F85">
        <w:rPr>
          <w:szCs w:val="17"/>
          <w:lang w:val="en-GB"/>
        </w:rPr>
        <w:t xml:space="preserve"> is liable for breaches of contract committed with slight negligence</w:t>
      </w:r>
      <w:r w:rsidRPr="003D4F85">
        <w:rPr>
          <w:rStyle w:val="TextkrperZchn"/>
          <w:lang w:val="en-GB"/>
        </w:rPr>
        <w:t xml:space="preserve"> as follows, provided that</w:t>
      </w:r>
      <w:r w:rsidRPr="003D4F85">
        <w:rPr>
          <w:szCs w:val="17"/>
          <w:lang w:val="en-GB"/>
        </w:rPr>
        <w:t xml:space="preserve"> the other conditions are </w:t>
      </w:r>
      <w:r w:rsidRPr="003D4F85">
        <w:rPr>
          <w:rStyle w:val="TextkrperZchn"/>
          <w:lang w:val="en-GB"/>
        </w:rPr>
        <w:t>met</w:t>
      </w:r>
      <w:r w:rsidRPr="003D4F85">
        <w:rPr>
          <w:szCs w:val="17"/>
          <w:lang w:val="en-GB"/>
        </w:rPr>
        <w:t>:</w:t>
      </w:r>
    </w:p>
    <w:p w14:paraId="3F1A4899" w14:textId="0A2F94D4" w:rsidR="00850FCD" w:rsidRPr="003D4F85" w:rsidRDefault="00DF23C1" w:rsidP="004D0FDD">
      <w:pPr>
        <w:pStyle w:val="SIAOptionsfeld1"/>
        <w:tabs>
          <w:tab w:val="clear" w:pos="426"/>
        </w:tabs>
        <w:ind w:left="709" w:hanging="283"/>
        <w:rPr>
          <w:szCs w:val="17"/>
          <w:lang w:val="en-GB"/>
        </w:rPr>
      </w:pPr>
      <w:r w:rsidRPr="003D4F85">
        <w:rPr>
          <w:szCs w:val="17"/>
          <w:lang w:val="en-GB"/>
        </w:rPr>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Pr="003D4F85">
        <w:rPr>
          <w:szCs w:val="17"/>
          <w:lang w:val="en-GB"/>
        </w:rPr>
        <w:tab/>
      </w:r>
      <w:r w:rsidR="003548D1" w:rsidRPr="003D4F85">
        <w:rPr>
          <w:rStyle w:val="TextkrperZchn"/>
          <w:lang w:val="en-GB"/>
        </w:rPr>
        <w:t>To the extent that the Service Provider’s</w:t>
      </w:r>
      <w:r w:rsidR="003548D1" w:rsidRPr="003D4F85">
        <w:rPr>
          <w:szCs w:val="17"/>
          <w:lang w:val="en-GB"/>
        </w:rPr>
        <w:t xml:space="preserve"> insurance </w:t>
      </w:r>
      <w:r w:rsidR="003548D1" w:rsidRPr="003D4F85">
        <w:rPr>
          <w:rStyle w:val="TextkrperZchn"/>
          <w:lang w:val="en-GB"/>
        </w:rPr>
        <w:t>does</w:t>
      </w:r>
      <w:r w:rsidR="003548D1" w:rsidRPr="003D4F85">
        <w:rPr>
          <w:szCs w:val="17"/>
          <w:lang w:val="en-GB"/>
        </w:rPr>
        <w:t xml:space="preserve"> not cover the damage, the </w:t>
      </w:r>
      <w:r w:rsidR="003548D1" w:rsidRPr="003D4F85">
        <w:rPr>
          <w:rStyle w:val="TextkrperZchn"/>
          <w:lang w:val="en-GB"/>
        </w:rPr>
        <w:t>Service Provider</w:t>
      </w:r>
      <w:r w:rsidR="003548D1" w:rsidRPr="003D4F85">
        <w:rPr>
          <w:szCs w:val="17"/>
          <w:lang w:val="en-GB"/>
        </w:rPr>
        <w:t xml:space="preserve"> is liable for all </w:t>
      </w:r>
      <w:r w:rsidR="003548D1" w:rsidRPr="003D4F85">
        <w:rPr>
          <w:rStyle w:val="TextkrperZchn"/>
          <w:lang w:val="en-GB"/>
        </w:rPr>
        <w:t>aggregate claims</w:t>
      </w:r>
      <w:r w:rsidR="003548D1" w:rsidRPr="003D4F85">
        <w:rPr>
          <w:szCs w:val="17"/>
          <w:lang w:val="en-GB"/>
        </w:rPr>
        <w:t xml:space="preserve"> up to a maximum </w:t>
      </w:r>
      <w:r w:rsidR="003548D1" w:rsidRPr="003D4F85">
        <w:rPr>
          <w:rStyle w:val="TextkrperZchn"/>
          <w:lang w:val="en-GB"/>
        </w:rPr>
        <w:t xml:space="preserve">amount </w:t>
      </w:r>
      <w:r w:rsidR="003548D1" w:rsidRPr="003D4F85">
        <w:rPr>
          <w:szCs w:val="17"/>
          <w:lang w:val="en-GB"/>
        </w:rPr>
        <w:t>of</w:t>
      </w:r>
      <w:r w:rsidR="003548D1" w:rsidRPr="003D4F85">
        <w:rPr>
          <w:szCs w:val="17"/>
          <w:highlight w:val="lightGray"/>
          <w:lang w:val="en-GB"/>
        </w:rPr>
        <w:t xml:space="preserve"> </w:t>
      </w:r>
      <w:r w:rsidR="00AE262D" w:rsidRPr="003D4F85">
        <w:rPr>
          <w:szCs w:val="17"/>
          <w:highlight w:val="lightGray"/>
          <w:lang w:val="en-GB"/>
        </w:rPr>
        <w:fldChar w:fldCharType="begin">
          <w:ffData>
            <w:name w:val=""/>
            <w:enabled/>
            <w:calcOnExit w:val="0"/>
            <w:textInput/>
          </w:ffData>
        </w:fldChar>
      </w:r>
      <w:r w:rsidR="00AE262D" w:rsidRPr="003D4F85">
        <w:rPr>
          <w:szCs w:val="17"/>
          <w:highlight w:val="lightGray"/>
          <w:lang w:val="en-GB"/>
        </w:rPr>
        <w:instrText xml:space="preserve"> FORMTEXT </w:instrText>
      </w:r>
      <w:r w:rsidR="00AE262D" w:rsidRPr="003D4F85">
        <w:rPr>
          <w:szCs w:val="17"/>
          <w:highlight w:val="lightGray"/>
          <w:lang w:val="en-GB"/>
        </w:rPr>
      </w:r>
      <w:r w:rsidR="00AE262D" w:rsidRPr="003D4F85">
        <w:rPr>
          <w:szCs w:val="17"/>
          <w:highlight w:val="lightGray"/>
          <w:lang w:val="en-GB"/>
        </w:rPr>
        <w:fldChar w:fldCharType="separate"/>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161A61" w:rsidRPr="003D4F85">
        <w:rPr>
          <w:szCs w:val="17"/>
          <w:highlight w:val="lightGray"/>
          <w:lang w:val="en-GB"/>
        </w:rPr>
        <w:t> </w:t>
      </w:r>
      <w:r w:rsidR="00AE262D" w:rsidRPr="003D4F85">
        <w:rPr>
          <w:szCs w:val="17"/>
          <w:highlight w:val="lightGray"/>
          <w:lang w:val="en-GB"/>
        </w:rPr>
        <w:fldChar w:fldCharType="end"/>
      </w:r>
      <w:r w:rsidR="003548D1" w:rsidRPr="003D4F85">
        <w:rPr>
          <w:szCs w:val="17"/>
          <w:lang w:val="en-GB"/>
        </w:rPr>
        <w:t xml:space="preserve"> times the total remuneration in accordance with </w:t>
      </w:r>
      <w:r w:rsidR="003548D1" w:rsidRPr="003D4F85">
        <w:rPr>
          <w:rStyle w:val="TextkrperZchn"/>
          <w:lang w:val="en-GB"/>
        </w:rPr>
        <w:t>clause</w:t>
      </w:r>
      <w:r w:rsidR="003548D1" w:rsidRPr="003D4F85">
        <w:rPr>
          <w:szCs w:val="17"/>
          <w:lang w:val="en-GB"/>
        </w:rPr>
        <w:t xml:space="preserve"> 4.1 of this contract form.</w:t>
      </w:r>
    </w:p>
    <w:p w14:paraId="6E5FF6E9" w14:textId="2CF8AE11" w:rsidR="00850FCD" w:rsidRPr="003D4F85" w:rsidRDefault="00DF23C1" w:rsidP="004D0FDD">
      <w:pPr>
        <w:pStyle w:val="Textkrper"/>
        <w:spacing w:after="0"/>
        <w:ind w:left="709" w:hanging="283"/>
        <w:rPr>
          <w:lang w:val="en-GB"/>
        </w:rPr>
      </w:pPr>
      <w:r w:rsidRPr="003D4F85">
        <w:rPr>
          <w:lang w:val="en-GB"/>
        </w:rPr>
        <w:fldChar w:fldCharType="begin">
          <w:ffData>
            <w:name w:val="Kontrollkästchen1"/>
            <w:enabled/>
            <w:calcOnExit w:val="0"/>
            <w:checkBox>
              <w:sizeAuto/>
              <w:default w:val="0"/>
            </w:checkBox>
          </w:ffData>
        </w:fldChar>
      </w:r>
      <w:r w:rsidRPr="003D4F85">
        <w:rPr>
          <w:lang w:val="en-GB"/>
        </w:rPr>
        <w:instrText xml:space="preserve"> FORMCHECKBOX </w:instrText>
      </w:r>
      <w:r w:rsidR="00C378C5">
        <w:rPr>
          <w:lang w:val="en-GB"/>
        </w:rPr>
      </w:r>
      <w:r w:rsidR="00C378C5">
        <w:rPr>
          <w:lang w:val="en-GB"/>
        </w:rPr>
        <w:fldChar w:fldCharType="separate"/>
      </w:r>
      <w:r w:rsidRPr="003D4F85">
        <w:rPr>
          <w:lang w:val="en-GB"/>
        </w:rPr>
        <w:fldChar w:fldCharType="end"/>
      </w:r>
      <w:r w:rsidR="003548D1" w:rsidRPr="003D4F85">
        <w:rPr>
          <w:rFonts w:eastAsiaTheme="minorHAnsi" w:cstheme="minorBidi"/>
          <w:lang w:val="en-GB"/>
        </w:rPr>
        <w:tab/>
        <w:t xml:space="preserve">The </w:t>
      </w:r>
      <w:r w:rsidR="003548D1" w:rsidRPr="003D4F85">
        <w:rPr>
          <w:rStyle w:val="TextkrperZchn"/>
          <w:lang w:val="en-GB"/>
        </w:rPr>
        <w:t>Service Provider</w:t>
      </w:r>
      <w:r w:rsidR="003548D1" w:rsidRPr="003D4F85">
        <w:rPr>
          <w:rFonts w:eastAsiaTheme="minorHAnsi" w:cstheme="minorBidi"/>
          <w:lang w:val="en-GB"/>
        </w:rPr>
        <w:t xml:space="preserve"> is liable for all </w:t>
      </w:r>
      <w:r w:rsidR="003548D1" w:rsidRPr="003D4F85">
        <w:rPr>
          <w:rStyle w:val="TextkrperZchn"/>
          <w:lang w:val="en-GB"/>
        </w:rPr>
        <w:t>aggregate claims</w:t>
      </w:r>
      <w:r w:rsidR="003548D1" w:rsidRPr="003D4F85">
        <w:rPr>
          <w:rFonts w:eastAsiaTheme="minorHAnsi" w:cstheme="minorBidi"/>
          <w:lang w:val="en-GB"/>
        </w:rPr>
        <w:t xml:space="preserve"> up to a maximum </w:t>
      </w:r>
      <w:r w:rsidR="003548D1" w:rsidRPr="003D4F85">
        <w:rPr>
          <w:lang w:val="en-GB"/>
        </w:rPr>
        <w:t xml:space="preserve">amount of </w:t>
      </w:r>
      <w:r w:rsidR="003548D1" w:rsidRPr="003D4F85">
        <w:rPr>
          <w:rStyle w:val="TextkrperZchn"/>
          <w:lang w:val="en-GB"/>
        </w:rPr>
        <w:t xml:space="preserve">CHF </w:t>
      </w:r>
      <w:r w:rsidR="00A35B90" w:rsidRPr="003D4F85">
        <w:rPr>
          <w:highlight w:val="lightGray"/>
          <w:lang w:val="en-GB"/>
        </w:rPr>
        <w:fldChar w:fldCharType="begin">
          <w:ffData>
            <w:name w:val=""/>
            <w:enabled/>
            <w:calcOnExit w:val="0"/>
            <w:textInput>
              <w:type w:val="number"/>
              <w:format w:val="#'##0.00"/>
            </w:textInput>
          </w:ffData>
        </w:fldChar>
      </w:r>
      <w:r w:rsidR="00A35B90" w:rsidRPr="003D4F85">
        <w:rPr>
          <w:highlight w:val="lightGray"/>
          <w:lang w:val="en-GB"/>
        </w:rPr>
        <w:instrText xml:space="preserve"> FORMTEXT </w:instrText>
      </w:r>
      <w:r w:rsidR="00A35B90" w:rsidRPr="003D4F85">
        <w:rPr>
          <w:highlight w:val="lightGray"/>
          <w:lang w:val="en-GB"/>
        </w:rPr>
      </w:r>
      <w:r w:rsidR="00A35B90" w:rsidRPr="003D4F85">
        <w:rPr>
          <w:highlight w:val="lightGray"/>
          <w:lang w:val="en-GB"/>
        </w:rPr>
        <w:fldChar w:fldCharType="separate"/>
      </w:r>
      <w:r w:rsidR="00A35B90" w:rsidRPr="003D4F85">
        <w:rPr>
          <w:highlight w:val="lightGray"/>
          <w:lang w:val="en-GB"/>
        </w:rPr>
        <w:t> </w:t>
      </w:r>
      <w:r w:rsidR="00A35B90" w:rsidRPr="003D4F85">
        <w:rPr>
          <w:highlight w:val="lightGray"/>
          <w:lang w:val="en-GB"/>
        </w:rPr>
        <w:t> </w:t>
      </w:r>
      <w:r w:rsidR="00A35B90" w:rsidRPr="003D4F85">
        <w:rPr>
          <w:highlight w:val="lightGray"/>
          <w:lang w:val="en-GB"/>
        </w:rPr>
        <w:t> </w:t>
      </w:r>
      <w:r w:rsidR="00A35B90" w:rsidRPr="003D4F85">
        <w:rPr>
          <w:highlight w:val="lightGray"/>
          <w:lang w:val="en-GB"/>
        </w:rPr>
        <w:t> </w:t>
      </w:r>
      <w:r w:rsidR="00A35B90" w:rsidRPr="003D4F85">
        <w:rPr>
          <w:highlight w:val="lightGray"/>
          <w:lang w:val="en-GB"/>
        </w:rPr>
        <w:t> </w:t>
      </w:r>
      <w:r w:rsidR="00A35B90" w:rsidRPr="003D4F85">
        <w:rPr>
          <w:highlight w:val="lightGray"/>
          <w:lang w:val="en-GB"/>
        </w:rPr>
        <w:fldChar w:fldCharType="end"/>
      </w:r>
    </w:p>
    <w:p w14:paraId="729046F9" w14:textId="1F9356F0" w:rsidR="003548D1" w:rsidRPr="003D4F85" w:rsidRDefault="00A35B90" w:rsidP="004D0FDD">
      <w:pPr>
        <w:pStyle w:val="SIAOptionsfeld1"/>
        <w:tabs>
          <w:tab w:val="clear" w:pos="426"/>
        </w:tabs>
        <w:ind w:left="709" w:hanging="283"/>
        <w:rPr>
          <w:szCs w:val="17"/>
          <w:lang w:val="en-GB"/>
        </w:rPr>
      </w:pPr>
      <w:r w:rsidRPr="003D4F85">
        <w:rPr>
          <w:szCs w:val="17"/>
          <w:lang w:val="en-GB"/>
        </w:rPr>
        <w:lastRenderedPageBreak/>
        <w:fldChar w:fldCharType="begin">
          <w:ffData>
            <w:name w:val="Kontrollkästchen1"/>
            <w:enabled/>
            <w:calcOnExit w:val="0"/>
            <w:checkBox>
              <w:sizeAuto/>
              <w:default w:val="0"/>
            </w:checkBox>
          </w:ffData>
        </w:fldChar>
      </w:r>
      <w:r w:rsidRPr="003D4F85">
        <w:rPr>
          <w:szCs w:val="17"/>
          <w:lang w:val="en-GB"/>
        </w:rPr>
        <w:instrText xml:space="preserve"> FORMCHECKBOX </w:instrText>
      </w:r>
      <w:r w:rsidR="00C378C5">
        <w:rPr>
          <w:szCs w:val="17"/>
          <w:lang w:val="en-GB"/>
        </w:rPr>
      </w:r>
      <w:r w:rsidR="00C378C5">
        <w:rPr>
          <w:szCs w:val="17"/>
          <w:lang w:val="en-GB"/>
        </w:rPr>
        <w:fldChar w:fldCharType="separate"/>
      </w:r>
      <w:r w:rsidRPr="003D4F85">
        <w:rPr>
          <w:szCs w:val="17"/>
          <w:lang w:val="en-GB"/>
        </w:rPr>
        <w:fldChar w:fldCharType="end"/>
      </w:r>
      <w:r w:rsidR="003548D1" w:rsidRPr="003D4F85">
        <w:rPr>
          <w:rStyle w:val="TextkrperZchn"/>
          <w:lang w:val="en-GB"/>
        </w:rPr>
        <w:tab/>
        <w:t>The Service Provider’s</w:t>
      </w:r>
      <w:r w:rsidR="003548D1" w:rsidRPr="003D4F85">
        <w:rPr>
          <w:szCs w:val="17"/>
          <w:lang w:val="en-GB"/>
        </w:rPr>
        <w:t xml:space="preserve"> liability is unlimited</w:t>
      </w:r>
      <w:r w:rsidR="003548D1" w:rsidRPr="003D4F85">
        <w:rPr>
          <w:rStyle w:val="TextkrperZchn"/>
          <w:lang w:val="en-GB"/>
        </w:rPr>
        <w:t xml:space="preserve"> in terms of amount</w:t>
      </w:r>
      <w:r w:rsidR="003548D1" w:rsidRPr="003D4F85">
        <w:rPr>
          <w:szCs w:val="17"/>
          <w:lang w:val="en-GB"/>
        </w:rPr>
        <w:t>.</w:t>
      </w:r>
    </w:p>
    <w:p w14:paraId="7A7C5A37" w14:textId="3BC03C1F" w:rsidR="003548D1" w:rsidRPr="003D4F85" w:rsidRDefault="003548D1" w:rsidP="00434C28">
      <w:pPr>
        <w:pStyle w:val="SIATextblock"/>
        <w:ind w:left="0"/>
        <w:rPr>
          <w:szCs w:val="17"/>
          <w:lang w:val="en-GB"/>
        </w:rPr>
      </w:pPr>
    </w:p>
    <w:p w14:paraId="23FFA1E4" w14:textId="35397120" w:rsidR="00850FCD" w:rsidRPr="003D4F85" w:rsidRDefault="002E05B4" w:rsidP="004D0FDD">
      <w:pPr>
        <w:pStyle w:val="SIATextblock"/>
        <w:rPr>
          <w:rFonts w:cs="Arial"/>
          <w:szCs w:val="17"/>
          <w:lang w:val="en-GB"/>
        </w:rPr>
      </w:pPr>
      <w:r w:rsidRPr="003D4F85">
        <w:rPr>
          <w:szCs w:val="17"/>
          <w:lang w:val="en-GB"/>
        </w:rPr>
        <w:t xml:space="preserve">If none of the above options </w:t>
      </w:r>
      <w:r w:rsidRPr="003D4F85">
        <w:rPr>
          <w:rStyle w:val="TextkrperZchn"/>
          <w:lang w:val="en-GB"/>
        </w:rPr>
        <w:t>is</w:t>
      </w:r>
      <w:r w:rsidRPr="003D4F85">
        <w:rPr>
          <w:szCs w:val="17"/>
          <w:lang w:val="en-GB"/>
        </w:rPr>
        <w:t xml:space="preserve"> ticked, the </w:t>
      </w:r>
      <w:r w:rsidRPr="003D4F85">
        <w:rPr>
          <w:rStyle w:val="TextkrperZchn"/>
          <w:lang w:val="en-GB"/>
        </w:rPr>
        <w:t>Service Provider</w:t>
      </w:r>
      <w:r w:rsidRPr="003D4F85">
        <w:rPr>
          <w:szCs w:val="17"/>
          <w:lang w:val="en-GB"/>
        </w:rPr>
        <w:t xml:space="preserve"> is </w:t>
      </w:r>
      <w:r w:rsidRPr="003D4F85">
        <w:rPr>
          <w:rStyle w:val="TextkrperZchn"/>
          <w:lang w:val="en-GB"/>
        </w:rPr>
        <w:t>– to the extent that its</w:t>
      </w:r>
      <w:r w:rsidRPr="003D4F85">
        <w:rPr>
          <w:szCs w:val="17"/>
          <w:lang w:val="en-GB"/>
        </w:rPr>
        <w:t xml:space="preserve"> insurance </w:t>
      </w:r>
      <w:r w:rsidRPr="003D4F85">
        <w:rPr>
          <w:rStyle w:val="TextkrperZchn"/>
          <w:lang w:val="en-GB"/>
        </w:rPr>
        <w:t>does</w:t>
      </w:r>
      <w:r w:rsidRPr="003D4F85">
        <w:rPr>
          <w:szCs w:val="17"/>
          <w:lang w:val="en-GB"/>
        </w:rPr>
        <w:t xml:space="preserve"> not cover the damage </w:t>
      </w:r>
      <w:r w:rsidRPr="003D4F85">
        <w:rPr>
          <w:rStyle w:val="TextkrperZchn"/>
          <w:lang w:val="en-GB"/>
        </w:rPr>
        <w:t>– liable</w:t>
      </w:r>
      <w:r w:rsidRPr="003D4F85">
        <w:rPr>
          <w:szCs w:val="17"/>
          <w:lang w:val="en-GB"/>
        </w:rPr>
        <w:t xml:space="preserve"> </w:t>
      </w:r>
      <w:r w:rsidRPr="003D4F85">
        <w:rPr>
          <w:rFonts w:cs="Arial"/>
          <w:szCs w:val="17"/>
          <w:lang w:val="en-GB"/>
        </w:rPr>
        <w:t xml:space="preserve">for all </w:t>
      </w:r>
      <w:r w:rsidRPr="003D4F85">
        <w:rPr>
          <w:rStyle w:val="TextkrperZchn"/>
          <w:lang w:val="en-GB"/>
        </w:rPr>
        <w:t>aggregate claims</w:t>
      </w:r>
      <w:r w:rsidRPr="003D4F85">
        <w:rPr>
          <w:rFonts w:cs="Arial"/>
          <w:szCs w:val="17"/>
          <w:lang w:val="en-GB"/>
        </w:rPr>
        <w:t xml:space="preserve"> up to a maximum </w:t>
      </w:r>
      <w:r w:rsidRPr="003D4F85">
        <w:rPr>
          <w:rStyle w:val="TextkrperZchn"/>
          <w:lang w:val="en-GB"/>
        </w:rPr>
        <w:t xml:space="preserve">amount </w:t>
      </w:r>
      <w:r w:rsidRPr="003D4F85">
        <w:rPr>
          <w:rFonts w:cs="Arial"/>
          <w:szCs w:val="17"/>
          <w:lang w:val="en-GB"/>
        </w:rPr>
        <w:t xml:space="preserve">of three times the total remuneration in accordance with </w:t>
      </w:r>
      <w:r w:rsidRPr="003D4F85">
        <w:rPr>
          <w:rStyle w:val="TextkrperZchn"/>
          <w:lang w:val="en-GB"/>
        </w:rPr>
        <w:t>clause</w:t>
      </w:r>
      <w:r w:rsidRPr="003D4F85">
        <w:rPr>
          <w:rFonts w:cs="Arial"/>
          <w:szCs w:val="17"/>
          <w:lang w:val="en-GB"/>
        </w:rPr>
        <w:t xml:space="preserve"> 4.1 of this contract form.</w:t>
      </w:r>
    </w:p>
    <w:p w14:paraId="717F66C1" w14:textId="77777777" w:rsidR="00DF23C1" w:rsidRPr="003D4F85" w:rsidRDefault="00DF23C1" w:rsidP="004D0FDD">
      <w:pPr>
        <w:pStyle w:val="SIATextblock"/>
        <w:rPr>
          <w:rFonts w:cs="Arial"/>
          <w:szCs w:val="17"/>
          <w:lang w:val="en-GB"/>
        </w:rPr>
      </w:pPr>
    </w:p>
    <w:p w14:paraId="20F25CCE" w14:textId="3F95EE2D" w:rsidR="00850FCD" w:rsidRPr="003D4F85" w:rsidRDefault="00DF23C1" w:rsidP="004D0FDD">
      <w:pPr>
        <w:pStyle w:val="SIATitel"/>
        <w:keepLines/>
        <w:rPr>
          <w:rFonts w:cs="Arial"/>
          <w:szCs w:val="17"/>
          <w:lang w:val="en-GB"/>
        </w:rPr>
      </w:pPr>
      <w:r w:rsidRPr="003D4F85">
        <w:rPr>
          <w:rFonts w:cs="Arial"/>
          <w:szCs w:val="17"/>
          <w:lang w:val="en-GB"/>
        </w:rPr>
        <w:t>9</w:t>
      </w:r>
      <w:r w:rsidRPr="003D4F85">
        <w:rPr>
          <w:rFonts w:cs="Arial"/>
          <w:szCs w:val="17"/>
          <w:lang w:val="en-GB"/>
        </w:rPr>
        <w:tab/>
      </w:r>
      <w:bookmarkStart w:id="9" w:name="bookmark17"/>
      <w:r w:rsidR="002E05B4" w:rsidRPr="003D4F85">
        <w:rPr>
          <w:rFonts w:cs="Arial"/>
          <w:szCs w:val="17"/>
          <w:lang w:val="en-GB"/>
        </w:rPr>
        <w:t>Organizational matters</w:t>
      </w:r>
      <w:bookmarkEnd w:id="9"/>
    </w:p>
    <w:p w14:paraId="0CDF0E6D" w14:textId="6875BD81" w:rsidR="00850FCD" w:rsidRPr="003D4F85" w:rsidRDefault="00DF23C1" w:rsidP="004D0FDD">
      <w:pPr>
        <w:pStyle w:val="SIATitel"/>
        <w:keepLines/>
        <w:rPr>
          <w:rFonts w:cs="Arial"/>
          <w:szCs w:val="17"/>
          <w:lang w:val="en-GB"/>
        </w:rPr>
      </w:pPr>
      <w:r w:rsidRPr="003D4F85">
        <w:rPr>
          <w:rFonts w:cs="Arial"/>
          <w:szCs w:val="17"/>
          <w:lang w:val="en-GB"/>
        </w:rPr>
        <w:t>9.1</w:t>
      </w:r>
      <w:r w:rsidRPr="003D4F85">
        <w:rPr>
          <w:rFonts w:cs="Arial"/>
          <w:szCs w:val="17"/>
          <w:lang w:val="en-GB"/>
        </w:rPr>
        <w:tab/>
      </w:r>
      <w:r w:rsidR="002E05B4" w:rsidRPr="003D4F85">
        <w:rPr>
          <w:rFonts w:cs="Arial"/>
          <w:szCs w:val="17"/>
          <w:lang w:val="en-GB"/>
        </w:rPr>
        <w:t xml:space="preserve">Project </w:t>
      </w:r>
      <w:r w:rsidR="002E05B4" w:rsidRPr="003D4F85">
        <w:rPr>
          <w:rStyle w:val="Heading4"/>
          <w:b/>
          <w:sz w:val="17"/>
          <w:szCs w:val="17"/>
          <w:lang w:val="en-GB"/>
        </w:rPr>
        <w:t>organization</w:t>
      </w:r>
    </w:p>
    <w:p w14:paraId="643918ED" w14:textId="099846F6" w:rsidR="00850FCD" w:rsidRPr="003D4F85" w:rsidRDefault="00DF23C1" w:rsidP="004D0FDD">
      <w:pPr>
        <w:pStyle w:val="SIAOptionsfeld1"/>
        <w:tabs>
          <w:tab w:val="clear" w:pos="426"/>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C5729E" w:rsidRPr="003D4F85">
        <w:rPr>
          <w:rFonts w:cs="Arial"/>
          <w:szCs w:val="17"/>
          <w:lang w:val="en-GB"/>
        </w:rPr>
        <w:tab/>
        <w:t>Project organization (those involved in the project and their contractual relationships):</w:t>
      </w:r>
    </w:p>
    <w:p w14:paraId="3DA04841" w14:textId="09D8BF23" w:rsidR="00DF23C1" w:rsidRPr="003D4F85" w:rsidRDefault="008D6612" w:rsidP="004D0FDD">
      <w:pPr>
        <w:pStyle w:val="SIATextblock"/>
        <w:ind w:left="709" w:hanging="283"/>
        <w:rPr>
          <w:rFonts w:cs="Arial"/>
          <w:szCs w:val="17"/>
          <w:lang w:val="en-GB"/>
        </w:rPr>
      </w:pP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fldChar w:fldCharType="end"/>
      </w:r>
    </w:p>
    <w:p w14:paraId="7D7E382D" w14:textId="6B264BFB" w:rsidR="00850FCD" w:rsidRPr="003D4F85" w:rsidRDefault="00DF23C1" w:rsidP="004D0FDD">
      <w:pPr>
        <w:pStyle w:val="Textkrper"/>
        <w:spacing w:after="0"/>
        <w:ind w:left="709" w:hanging="283"/>
        <w:rPr>
          <w:lang w:val="en-GB"/>
        </w:rPr>
      </w:pPr>
      <w:r w:rsidRPr="003D4F85">
        <w:rPr>
          <w:lang w:val="en-GB"/>
        </w:rPr>
        <w:fldChar w:fldCharType="begin">
          <w:ffData>
            <w:name w:val="Kontrollkästchen1"/>
            <w:enabled/>
            <w:calcOnExit w:val="0"/>
            <w:checkBox>
              <w:sizeAuto/>
              <w:default w:val="0"/>
            </w:checkBox>
          </w:ffData>
        </w:fldChar>
      </w:r>
      <w:r w:rsidRPr="003D4F85">
        <w:rPr>
          <w:lang w:val="en-GB"/>
        </w:rPr>
        <w:instrText xml:space="preserve"> FORMCHECKBOX </w:instrText>
      </w:r>
      <w:r w:rsidR="00C378C5">
        <w:rPr>
          <w:lang w:val="en-GB"/>
        </w:rPr>
      </w:r>
      <w:r w:rsidR="00C378C5">
        <w:rPr>
          <w:lang w:val="en-GB"/>
        </w:rPr>
        <w:fldChar w:fldCharType="separate"/>
      </w:r>
      <w:r w:rsidRPr="003D4F85">
        <w:rPr>
          <w:lang w:val="en-GB"/>
        </w:rPr>
        <w:fldChar w:fldCharType="end"/>
      </w:r>
      <w:r w:rsidRPr="003D4F85">
        <w:rPr>
          <w:lang w:val="en-GB"/>
        </w:rPr>
        <w:tab/>
      </w:r>
      <w:r w:rsidR="00C5729E" w:rsidRPr="003D4F85">
        <w:rPr>
          <w:rStyle w:val="TextkrperZchn"/>
          <w:lang w:val="en-GB"/>
        </w:rPr>
        <w:t>Project</w:t>
      </w:r>
      <w:r w:rsidR="00C5729E" w:rsidRPr="003D4F85">
        <w:rPr>
          <w:rFonts w:eastAsiaTheme="minorHAnsi"/>
          <w:lang w:val="en-GB"/>
        </w:rPr>
        <w:t xml:space="preserve"> organization (those involved in the project and their contractual relationships) is </w:t>
      </w:r>
      <w:r w:rsidR="00C5729E" w:rsidRPr="003D4F85">
        <w:rPr>
          <w:rStyle w:val="TextkrperZchn"/>
          <w:lang w:val="en-GB"/>
        </w:rPr>
        <w:t>set out</w:t>
      </w:r>
      <w:r w:rsidR="00C5729E" w:rsidRPr="003D4F85">
        <w:rPr>
          <w:rFonts w:eastAsiaTheme="minorHAnsi"/>
          <w:lang w:val="en-GB"/>
        </w:rPr>
        <w:t xml:space="preserve"> in appendix 4.</w:t>
      </w:r>
    </w:p>
    <w:p w14:paraId="2C00CB0B" w14:textId="77777777" w:rsidR="00DF23C1" w:rsidRPr="003D4F85" w:rsidRDefault="00DF23C1" w:rsidP="004D0FDD">
      <w:pPr>
        <w:pStyle w:val="SIATextblock"/>
        <w:rPr>
          <w:rFonts w:cs="Arial"/>
          <w:szCs w:val="17"/>
          <w:lang w:val="en-GB"/>
        </w:rPr>
      </w:pPr>
    </w:p>
    <w:p w14:paraId="6E3E0EC1" w14:textId="357A2729" w:rsidR="00850FCD" w:rsidRPr="003D4F85" w:rsidRDefault="00DF23C1" w:rsidP="004D0FDD">
      <w:pPr>
        <w:pStyle w:val="SIATitel"/>
        <w:rPr>
          <w:rFonts w:cs="Arial"/>
          <w:szCs w:val="17"/>
          <w:lang w:val="en-GB"/>
        </w:rPr>
      </w:pPr>
      <w:r w:rsidRPr="003D4F85">
        <w:rPr>
          <w:rFonts w:cs="Arial"/>
          <w:szCs w:val="17"/>
          <w:lang w:val="en-GB"/>
        </w:rPr>
        <w:t>9.2</w:t>
      </w:r>
      <w:r w:rsidRPr="003D4F85">
        <w:rPr>
          <w:rFonts w:cs="Arial"/>
          <w:szCs w:val="17"/>
          <w:lang w:val="en-GB"/>
        </w:rPr>
        <w:tab/>
      </w:r>
      <w:bookmarkStart w:id="10" w:name="bookmark20"/>
      <w:r w:rsidR="002E05B4" w:rsidRPr="003D4F85">
        <w:rPr>
          <w:rFonts w:cs="Arial"/>
          <w:szCs w:val="17"/>
          <w:lang w:val="en-GB"/>
        </w:rPr>
        <w:t>Representation and power of attorney</w:t>
      </w:r>
      <w:bookmarkEnd w:id="10"/>
    </w:p>
    <w:p w14:paraId="5DC8FE6B" w14:textId="69EDF791" w:rsidR="00850FCD" w:rsidRPr="003D4F85" w:rsidRDefault="002E05B4" w:rsidP="004D0FDD">
      <w:pPr>
        <w:pStyle w:val="SIATextblock"/>
        <w:rPr>
          <w:rFonts w:cs="Arial"/>
          <w:szCs w:val="17"/>
          <w:lang w:val="en-GB"/>
        </w:rPr>
      </w:pPr>
      <w:r w:rsidRPr="003D4F85">
        <w:rPr>
          <w:rFonts w:cs="Arial"/>
          <w:szCs w:val="17"/>
          <w:lang w:val="en-GB"/>
        </w:rPr>
        <w:t xml:space="preserve">The </w:t>
      </w:r>
      <w:r w:rsidRPr="003D4F85">
        <w:rPr>
          <w:rStyle w:val="TextkrperZchn"/>
          <w:lang w:val="en-GB"/>
        </w:rPr>
        <w:t>Service Provider is –</w:t>
      </w:r>
      <w:r w:rsidRPr="003D4F85">
        <w:rPr>
          <w:rFonts w:cs="Arial"/>
          <w:szCs w:val="17"/>
          <w:lang w:val="en-GB"/>
        </w:rPr>
        <w:t xml:space="preserve"> provided that the </w:t>
      </w:r>
      <w:r w:rsidRPr="003D4F85">
        <w:rPr>
          <w:rStyle w:val="TextkrperZchn"/>
          <w:lang w:val="en-GB"/>
        </w:rPr>
        <w:t>Client</w:t>
      </w:r>
      <w:r w:rsidRPr="003D4F85">
        <w:rPr>
          <w:rFonts w:cs="Arial"/>
          <w:szCs w:val="17"/>
          <w:lang w:val="en-GB"/>
        </w:rPr>
        <w:t xml:space="preserve"> does not suffer any significant </w:t>
      </w:r>
      <w:r w:rsidRPr="003D4F85">
        <w:rPr>
          <w:rStyle w:val="TextkrperZchn"/>
          <w:lang w:val="en-GB"/>
        </w:rPr>
        <w:t xml:space="preserve">disadvantages in terms of </w:t>
      </w:r>
      <w:r w:rsidRPr="003D4F85">
        <w:rPr>
          <w:rFonts w:cs="Arial"/>
          <w:szCs w:val="17"/>
          <w:lang w:val="en-GB"/>
        </w:rPr>
        <w:t xml:space="preserve">scheduling or </w:t>
      </w:r>
      <w:r w:rsidRPr="003D4F85">
        <w:rPr>
          <w:rStyle w:val="TextkrperZchn"/>
          <w:lang w:val="en-GB"/>
        </w:rPr>
        <w:t xml:space="preserve">financing </w:t>
      </w:r>
      <w:r w:rsidRPr="003D4F85">
        <w:rPr>
          <w:rFonts w:cs="Arial"/>
          <w:szCs w:val="17"/>
          <w:lang w:val="en-GB"/>
        </w:rPr>
        <w:t xml:space="preserve">and the </w:t>
      </w:r>
      <w:r w:rsidRPr="003D4F85">
        <w:rPr>
          <w:rStyle w:val="TextkrperZchn"/>
          <w:lang w:val="en-GB"/>
        </w:rPr>
        <w:t>amount involved</w:t>
      </w:r>
      <w:r w:rsidRPr="003D4F85">
        <w:rPr>
          <w:rFonts w:cs="Arial"/>
          <w:szCs w:val="17"/>
          <w:lang w:val="en-GB"/>
        </w:rPr>
        <w:t xml:space="preserve"> does not exceed</w:t>
      </w:r>
    </w:p>
    <w:p w14:paraId="7BE9AE99" w14:textId="746F930A" w:rsidR="00C5729E" w:rsidRPr="003D4F85" w:rsidRDefault="002E05B4" w:rsidP="004D0FDD">
      <w:pPr>
        <w:pStyle w:val="SIATextblock"/>
        <w:ind w:left="709" w:hanging="283"/>
        <w:rPr>
          <w:rFonts w:cs="Arial"/>
          <w:szCs w:val="17"/>
          <w:lang w:val="en-GB"/>
        </w:rPr>
      </w:pPr>
      <w:r w:rsidRPr="003D4F85">
        <w:rPr>
          <w:rStyle w:val="TextkrperZchn"/>
          <w:lang w:val="en-GB"/>
        </w:rPr>
        <w:t xml:space="preserve">CHF </w:t>
      </w:r>
      <w:r w:rsidR="008D6612" w:rsidRPr="003D4F85">
        <w:rPr>
          <w:rFonts w:cs="Arial"/>
          <w:szCs w:val="17"/>
          <w:highlight w:val="lightGray"/>
          <w:lang w:val="en-GB"/>
        </w:rPr>
        <w:fldChar w:fldCharType="begin">
          <w:ffData>
            <w:name w:val=""/>
            <w:enabled/>
            <w:calcOnExit w:val="0"/>
            <w:textInput/>
          </w:ffData>
        </w:fldChar>
      </w:r>
      <w:r w:rsidR="008D6612" w:rsidRPr="003D4F85">
        <w:rPr>
          <w:rFonts w:cs="Arial"/>
          <w:szCs w:val="17"/>
          <w:highlight w:val="lightGray"/>
          <w:lang w:val="en-GB"/>
        </w:rPr>
        <w:instrText xml:space="preserve"> FORMTEXT </w:instrText>
      </w:r>
      <w:r w:rsidR="008D6612" w:rsidRPr="003D4F85">
        <w:rPr>
          <w:rFonts w:cs="Arial"/>
          <w:szCs w:val="17"/>
          <w:highlight w:val="lightGray"/>
          <w:lang w:val="en-GB"/>
        </w:rPr>
      </w:r>
      <w:r w:rsidR="008D6612" w:rsidRPr="003D4F85">
        <w:rPr>
          <w:rFonts w:cs="Arial"/>
          <w:szCs w:val="17"/>
          <w:highlight w:val="lightGray"/>
          <w:lang w:val="en-GB"/>
        </w:rPr>
        <w:fldChar w:fldCharType="separate"/>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fldChar w:fldCharType="end"/>
      </w:r>
      <w:r w:rsidRPr="003D4F85">
        <w:rPr>
          <w:rStyle w:val="TextkrperZchn"/>
          <w:lang w:val="en-GB"/>
        </w:rPr>
        <w:t xml:space="preserve"> (excl. VAT) in each</w:t>
      </w:r>
      <w:r w:rsidRPr="003D4F85">
        <w:rPr>
          <w:rFonts w:cs="Arial"/>
          <w:szCs w:val="17"/>
          <w:lang w:val="en-GB"/>
        </w:rPr>
        <w:t xml:space="preserve"> individual </w:t>
      </w:r>
      <w:r w:rsidRPr="003D4F85">
        <w:rPr>
          <w:rStyle w:val="TextkrperZchn"/>
          <w:lang w:val="en-GB"/>
        </w:rPr>
        <w:t>case</w:t>
      </w:r>
    </w:p>
    <w:p w14:paraId="5FB49485" w14:textId="4C7ACD9E" w:rsidR="00C5729E" w:rsidRPr="003D4F85" w:rsidRDefault="002E05B4" w:rsidP="004D0FDD">
      <w:pPr>
        <w:pStyle w:val="SIATextblock"/>
        <w:ind w:left="709" w:hanging="283"/>
        <w:rPr>
          <w:rFonts w:cs="Arial"/>
          <w:szCs w:val="17"/>
          <w:lang w:val="en-GB"/>
        </w:rPr>
      </w:pPr>
      <w:r w:rsidRPr="003D4F85">
        <w:rPr>
          <w:rFonts w:cs="Arial"/>
          <w:szCs w:val="17"/>
          <w:lang w:val="en-GB"/>
        </w:rPr>
        <w:t xml:space="preserve">and </w:t>
      </w:r>
      <w:r w:rsidRPr="003D4F85">
        <w:rPr>
          <w:rStyle w:val="TextkrperZchn"/>
          <w:lang w:val="en-GB"/>
        </w:rPr>
        <w:t xml:space="preserve">CHF </w:t>
      </w:r>
      <w:r w:rsidR="008D6612" w:rsidRPr="003D4F85">
        <w:rPr>
          <w:rFonts w:cs="Arial"/>
          <w:szCs w:val="17"/>
          <w:highlight w:val="lightGray"/>
          <w:lang w:val="en-GB"/>
        </w:rPr>
        <w:fldChar w:fldCharType="begin">
          <w:ffData>
            <w:name w:val=""/>
            <w:enabled/>
            <w:calcOnExit w:val="0"/>
            <w:textInput/>
          </w:ffData>
        </w:fldChar>
      </w:r>
      <w:r w:rsidR="008D6612" w:rsidRPr="003D4F85">
        <w:rPr>
          <w:rFonts w:cs="Arial"/>
          <w:szCs w:val="17"/>
          <w:highlight w:val="lightGray"/>
          <w:lang w:val="en-GB"/>
        </w:rPr>
        <w:instrText xml:space="preserve"> FORMTEXT </w:instrText>
      </w:r>
      <w:r w:rsidR="008D6612" w:rsidRPr="003D4F85">
        <w:rPr>
          <w:rFonts w:cs="Arial"/>
          <w:szCs w:val="17"/>
          <w:highlight w:val="lightGray"/>
          <w:lang w:val="en-GB"/>
        </w:rPr>
      </w:r>
      <w:r w:rsidR="008D6612" w:rsidRPr="003D4F85">
        <w:rPr>
          <w:rFonts w:cs="Arial"/>
          <w:szCs w:val="17"/>
          <w:highlight w:val="lightGray"/>
          <w:lang w:val="en-GB"/>
        </w:rPr>
        <w:fldChar w:fldCharType="separate"/>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t> </w:t>
      </w:r>
      <w:r w:rsidR="008D6612" w:rsidRPr="003D4F85">
        <w:rPr>
          <w:rFonts w:cs="Arial"/>
          <w:szCs w:val="17"/>
          <w:highlight w:val="lightGray"/>
          <w:lang w:val="en-GB"/>
        </w:rPr>
        <w:fldChar w:fldCharType="end"/>
      </w:r>
      <w:r w:rsidRPr="003D4F85">
        <w:rPr>
          <w:rStyle w:val="TextkrperZchn"/>
          <w:lang w:val="en-GB"/>
        </w:rPr>
        <w:t xml:space="preserve"> (excl. VAT) </w:t>
      </w:r>
      <w:r w:rsidRPr="003D4F85">
        <w:rPr>
          <w:rFonts w:cs="Arial"/>
          <w:szCs w:val="17"/>
          <w:lang w:val="en-GB"/>
        </w:rPr>
        <w:t xml:space="preserve">in total </w:t>
      </w:r>
      <w:r w:rsidRPr="003D4F85">
        <w:rPr>
          <w:rStyle w:val="TextkrperZchn"/>
          <w:lang w:val="en-GB"/>
        </w:rPr>
        <w:t>–</w:t>
      </w:r>
    </w:p>
    <w:p w14:paraId="02D535E7" w14:textId="3D2A4ACA" w:rsidR="00850FCD" w:rsidRPr="003D4F85" w:rsidRDefault="002E05B4" w:rsidP="004D0FDD">
      <w:pPr>
        <w:pStyle w:val="SIATextblock"/>
        <w:rPr>
          <w:rFonts w:cs="Arial"/>
          <w:szCs w:val="17"/>
          <w:lang w:val="en-GB"/>
        </w:rPr>
      </w:pPr>
      <w:r w:rsidRPr="003D4F85">
        <w:rPr>
          <w:rFonts w:cs="Arial"/>
          <w:szCs w:val="17"/>
          <w:lang w:val="en-GB"/>
        </w:rPr>
        <w:t xml:space="preserve">authorized to carry out the following legal acts on behalf of the </w:t>
      </w:r>
      <w:r w:rsidRPr="003D4F85">
        <w:rPr>
          <w:rStyle w:val="TextkrperZchn"/>
          <w:lang w:val="en-GB"/>
        </w:rPr>
        <w:t>Client within the scope of the contract</w:t>
      </w:r>
      <w:r w:rsidRPr="003D4F85">
        <w:rPr>
          <w:rFonts w:cs="Arial"/>
          <w:szCs w:val="17"/>
          <w:lang w:val="en-GB"/>
        </w:rPr>
        <w:t>:</w:t>
      </w:r>
    </w:p>
    <w:p w14:paraId="48818907" w14:textId="468CCD5D" w:rsidR="00850FCD" w:rsidRPr="003D4F85" w:rsidRDefault="00DF23C1" w:rsidP="004D0FDD">
      <w:pPr>
        <w:pStyle w:val="SIAOptionsfeld1"/>
        <w:tabs>
          <w:tab w:val="clear" w:pos="426"/>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Pr="003D4F85">
        <w:rPr>
          <w:rFonts w:cs="Arial"/>
          <w:szCs w:val="17"/>
          <w:lang w:val="en-GB"/>
        </w:rPr>
        <w:tab/>
      </w:r>
      <w:r w:rsidR="008D6612" w:rsidRPr="003D4F85">
        <w:rPr>
          <w:rFonts w:cs="Arial"/>
          <w:szCs w:val="17"/>
          <w:lang w:val="en-GB"/>
        </w:rPr>
        <w:t>t</w:t>
      </w:r>
      <w:r w:rsidR="008C4BF1" w:rsidRPr="003D4F85">
        <w:rPr>
          <w:rFonts w:cs="Arial"/>
          <w:szCs w:val="17"/>
          <w:lang w:val="en-GB"/>
        </w:rPr>
        <w:t>o</w:t>
      </w:r>
      <w:r w:rsidR="00C5729E" w:rsidRPr="003D4F85">
        <w:rPr>
          <w:rFonts w:cs="Arial"/>
          <w:szCs w:val="17"/>
          <w:lang w:val="en-GB"/>
        </w:rPr>
        <w:t xml:space="preserve"> conclude and amend contracts with third parties</w:t>
      </w:r>
    </w:p>
    <w:p w14:paraId="2C72AE88" w14:textId="7D0703AE" w:rsidR="00850FCD" w:rsidRPr="003D4F85" w:rsidRDefault="00DF23C1" w:rsidP="004D0FDD">
      <w:pPr>
        <w:pStyle w:val="SIAOptionsfeld1"/>
        <w:tabs>
          <w:tab w:val="clear" w:pos="426"/>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Pr="003D4F85">
        <w:rPr>
          <w:rFonts w:cs="Arial"/>
          <w:szCs w:val="17"/>
          <w:lang w:val="en-GB"/>
        </w:rPr>
        <w:tab/>
      </w:r>
      <w:r w:rsidR="008D6612" w:rsidRPr="003D4F85">
        <w:rPr>
          <w:rFonts w:cs="Arial"/>
          <w:szCs w:val="17"/>
          <w:lang w:val="en-GB"/>
        </w:rPr>
        <w:t>t</w:t>
      </w:r>
      <w:r w:rsidR="008C4BF1" w:rsidRPr="003D4F85">
        <w:rPr>
          <w:rFonts w:cs="Arial"/>
          <w:szCs w:val="17"/>
          <w:lang w:val="en-GB"/>
        </w:rPr>
        <w:t>o</w:t>
      </w:r>
      <w:r w:rsidR="00C5729E" w:rsidRPr="003D4F85">
        <w:rPr>
          <w:rFonts w:cs="Arial"/>
          <w:szCs w:val="17"/>
          <w:lang w:val="en-GB"/>
        </w:rPr>
        <w:t xml:space="preserve"> give instructions to third parties</w:t>
      </w:r>
    </w:p>
    <w:p w14:paraId="307C7551" w14:textId="77777777" w:rsidR="00C40F68" w:rsidRPr="003D4F85" w:rsidRDefault="00C40F68" w:rsidP="004D0FDD">
      <w:pPr>
        <w:pStyle w:val="SIATextblock"/>
        <w:rPr>
          <w:rFonts w:cs="Arial"/>
          <w:szCs w:val="17"/>
          <w:lang w:val="en-GB"/>
        </w:rPr>
      </w:pPr>
    </w:p>
    <w:p w14:paraId="469E71D8" w14:textId="4FB536F1" w:rsidR="00850FCD" w:rsidRPr="003D4F85" w:rsidRDefault="002E05B4" w:rsidP="004D0FDD">
      <w:pPr>
        <w:pStyle w:val="SIATextblock"/>
        <w:rPr>
          <w:rFonts w:cs="Arial"/>
          <w:szCs w:val="17"/>
          <w:lang w:val="en-GB"/>
        </w:rPr>
      </w:pPr>
      <w:r w:rsidRPr="003D4F85">
        <w:rPr>
          <w:rFonts w:cs="Arial"/>
          <w:szCs w:val="17"/>
          <w:lang w:val="en-GB"/>
        </w:rPr>
        <w:t xml:space="preserve">In general, the </w:t>
      </w:r>
      <w:r w:rsidRPr="003D4F85">
        <w:rPr>
          <w:rStyle w:val="TextkrperZchn"/>
          <w:lang w:val="en-GB"/>
        </w:rPr>
        <w:t>Service Provider</w:t>
      </w:r>
      <w:r w:rsidRPr="003D4F85">
        <w:rPr>
          <w:rFonts w:cs="Arial"/>
          <w:szCs w:val="17"/>
          <w:lang w:val="en-GB"/>
        </w:rPr>
        <w:t xml:space="preserve"> is authorized:</w:t>
      </w:r>
    </w:p>
    <w:p w14:paraId="47824E86" w14:textId="30998E8F" w:rsidR="00850FCD" w:rsidRPr="003D4F85" w:rsidRDefault="00DF23C1" w:rsidP="004D0FDD">
      <w:pPr>
        <w:pStyle w:val="SIAOptionsfeld1"/>
        <w:tabs>
          <w:tab w:val="clear" w:pos="426"/>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C5729E" w:rsidRPr="003D4F85">
        <w:rPr>
          <w:rFonts w:cs="Arial"/>
          <w:szCs w:val="17"/>
          <w:lang w:val="en-GB"/>
        </w:rPr>
        <w:tab/>
        <w:t>to negotiate with authorities and to submit applications to them</w:t>
      </w:r>
    </w:p>
    <w:p w14:paraId="6D0B4976" w14:textId="4928BCAD" w:rsidR="00850FCD" w:rsidRPr="003D4F85" w:rsidRDefault="00DF23C1" w:rsidP="004D0FDD">
      <w:pPr>
        <w:pStyle w:val="SIAOptionsfeld1"/>
        <w:tabs>
          <w:tab w:val="clear" w:pos="426"/>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C5729E" w:rsidRPr="003D4F85">
        <w:rPr>
          <w:rFonts w:cs="Arial"/>
          <w:szCs w:val="17"/>
          <w:lang w:val="en-GB"/>
        </w:rPr>
        <w:tab/>
        <w:t xml:space="preserve">to carry out the following actions in the name and for the account of the </w:t>
      </w:r>
      <w:r w:rsidR="00C5729E" w:rsidRPr="003D4F85">
        <w:rPr>
          <w:rStyle w:val="TextkrperZchn"/>
          <w:lang w:val="en-GB"/>
        </w:rPr>
        <w:t>Client</w:t>
      </w:r>
      <w:r w:rsidR="00C5729E" w:rsidRPr="003D4F85">
        <w:rPr>
          <w:rFonts w:cs="Arial"/>
          <w:szCs w:val="17"/>
          <w:lang w:val="en-GB"/>
        </w:rPr>
        <w:t>:</w:t>
      </w:r>
    </w:p>
    <w:p w14:paraId="41435078" w14:textId="77777777" w:rsidR="00DF23C1" w:rsidRPr="003D4F85" w:rsidRDefault="00DF23C1" w:rsidP="004D0FDD">
      <w:pPr>
        <w:pStyle w:val="SIATextblock"/>
        <w:ind w:left="709"/>
        <w:rPr>
          <w:rFonts w:cs="Arial"/>
          <w:szCs w:val="17"/>
          <w:lang w:val="en-GB"/>
        </w:rPr>
      </w:pP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p w14:paraId="4E72F46B" w14:textId="77777777" w:rsidR="00DF23C1" w:rsidRPr="003D4F85" w:rsidRDefault="00DF23C1" w:rsidP="004D0FDD">
      <w:pPr>
        <w:pStyle w:val="SIATextblock"/>
        <w:rPr>
          <w:rFonts w:cs="Arial"/>
          <w:szCs w:val="17"/>
          <w:lang w:val="en-GB"/>
        </w:rPr>
      </w:pPr>
    </w:p>
    <w:p w14:paraId="650E2B73" w14:textId="42528CCC" w:rsidR="00850FCD" w:rsidRPr="003D4F85" w:rsidRDefault="002E05B4" w:rsidP="004D0FDD">
      <w:pPr>
        <w:pStyle w:val="SIATextblock"/>
        <w:rPr>
          <w:rFonts w:cs="Arial"/>
          <w:szCs w:val="17"/>
          <w:lang w:val="en-GB"/>
        </w:rPr>
      </w:pPr>
      <w:r w:rsidRPr="003D4F85">
        <w:rPr>
          <w:rFonts w:cs="Arial"/>
          <w:szCs w:val="17"/>
          <w:lang w:val="en-GB"/>
        </w:rPr>
        <w:t xml:space="preserve">This </w:t>
      </w:r>
      <w:r w:rsidRPr="003D4F85">
        <w:rPr>
          <w:rStyle w:val="TextkrperZchn"/>
          <w:lang w:val="en-GB"/>
        </w:rPr>
        <w:t xml:space="preserve">/ these </w:t>
      </w:r>
      <w:r w:rsidRPr="003D4F85">
        <w:rPr>
          <w:rFonts w:cs="Arial"/>
          <w:szCs w:val="17"/>
          <w:lang w:val="en-GB"/>
        </w:rPr>
        <w:t>power</w:t>
      </w:r>
      <w:r w:rsidRPr="003D4F85">
        <w:rPr>
          <w:rStyle w:val="TextkrperZchn"/>
          <w:lang w:val="en-GB"/>
        </w:rPr>
        <w:t>(s)</w:t>
      </w:r>
      <w:r w:rsidRPr="003D4F85">
        <w:rPr>
          <w:rFonts w:cs="Arial"/>
          <w:szCs w:val="17"/>
          <w:lang w:val="en-GB"/>
        </w:rPr>
        <w:t xml:space="preserve"> of attorney</w:t>
      </w:r>
      <w:r w:rsidRPr="003D4F85">
        <w:rPr>
          <w:rStyle w:val="TextkrperZchn"/>
          <w:lang w:val="en-GB"/>
        </w:rPr>
        <w:t xml:space="preserve"> may be </w:t>
      </w:r>
      <w:r w:rsidRPr="003D4F85">
        <w:rPr>
          <w:rFonts w:cs="Arial"/>
          <w:szCs w:val="17"/>
          <w:lang w:val="en-GB"/>
        </w:rPr>
        <w:t>exercised by the following persons: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3D4F85" w14:paraId="0E8E260F" w14:textId="77777777" w:rsidTr="00974C6B">
        <w:tc>
          <w:tcPr>
            <w:tcW w:w="2881" w:type="dxa"/>
          </w:tcPr>
          <w:p w14:paraId="41415E29" w14:textId="77777777" w:rsidR="00DE33D6" w:rsidRPr="003D4F85" w:rsidRDefault="00DE33D6" w:rsidP="004D0FDD">
            <w:pPr>
              <w:rPr>
                <w:rFonts w:cs="Arial"/>
                <w:szCs w:val="17"/>
                <w:lang w:val="en-GB"/>
              </w:rPr>
            </w:pPr>
            <w:r w:rsidRPr="003D4F85">
              <w:rPr>
                <w:rFonts w:cs="Arial"/>
                <w:szCs w:val="17"/>
                <w:lang w:val="en-GB"/>
              </w:rPr>
              <w:t>Name:</w:t>
            </w:r>
          </w:p>
        </w:tc>
        <w:tc>
          <w:tcPr>
            <w:tcW w:w="2881" w:type="dxa"/>
          </w:tcPr>
          <w:p w14:paraId="03C61753" w14:textId="2D4F0781" w:rsidR="00DE33D6" w:rsidRPr="003D4F85" w:rsidRDefault="00DE33D6" w:rsidP="004D0FDD">
            <w:pPr>
              <w:rPr>
                <w:rFonts w:cs="Arial"/>
                <w:szCs w:val="17"/>
                <w:lang w:val="en-GB"/>
              </w:rPr>
            </w:pPr>
            <w:r w:rsidRPr="003D4F85">
              <w:rPr>
                <w:rFonts w:cs="Arial"/>
                <w:szCs w:val="17"/>
                <w:lang w:val="en-GB"/>
              </w:rPr>
              <w:t>Ad</w:t>
            </w:r>
            <w:r w:rsidR="0097660E" w:rsidRPr="003D4F85">
              <w:rPr>
                <w:rFonts w:cs="Arial"/>
                <w:szCs w:val="17"/>
                <w:lang w:val="en-GB"/>
              </w:rPr>
              <w:t>d</w:t>
            </w:r>
            <w:r w:rsidRPr="003D4F85">
              <w:rPr>
                <w:rFonts w:cs="Arial"/>
                <w:szCs w:val="17"/>
                <w:lang w:val="en-GB"/>
              </w:rPr>
              <w:t xml:space="preserve">ress / </w:t>
            </w:r>
            <w:r w:rsidR="0097660E" w:rsidRPr="003D4F85">
              <w:rPr>
                <w:rFonts w:cs="Arial"/>
                <w:szCs w:val="17"/>
                <w:lang w:val="en-GB"/>
              </w:rPr>
              <w:t>company</w:t>
            </w:r>
            <w:r w:rsidR="008D6612" w:rsidRPr="003D4F85">
              <w:rPr>
                <w:rFonts w:cs="Arial"/>
                <w:szCs w:val="17"/>
                <w:lang w:val="en-GB"/>
              </w:rPr>
              <w:t xml:space="preserve"> name</w:t>
            </w:r>
            <w:r w:rsidRPr="003D4F85">
              <w:rPr>
                <w:rFonts w:cs="Arial"/>
                <w:szCs w:val="17"/>
                <w:lang w:val="en-GB"/>
              </w:rPr>
              <w:t>:</w:t>
            </w:r>
          </w:p>
        </w:tc>
        <w:tc>
          <w:tcPr>
            <w:tcW w:w="2882" w:type="dxa"/>
          </w:tcPr>
          <w:p w14:paraId="6179891E" w14:textId="462C7FE1" w:rsidR="00DE33D6" w:rsidRPr="003D4F85" w:rsidRDefault="0097660E" w:rsidP="004D0FDD">
            <w:pPr>
              <w:rPr>
                <w:rFonts w:cs="Arial"/>
                <w:szCs w:val="17"/>
                <w:lang w:val="en-GB"/>
              </w:rPr>
            </w:pPr>
            <w:r w:rsidRPr="003D4F85">
              <w:rPr>
                <w:rFonts w:cs="Arial"/>
                <w:szCs w:val="17"/>
                <w:lang w:val="en-GB"/>
              </w:rPr>
              <w:t>Authori</w:t>
            </w:r>
            <w:r w:rsidR="008D6612" w:rsidRPr="003D4F85">
              <w:rPr>
                <w:rFonts w:cs="Arial"/>
                <w:szCs w:val="17"/>
                <w:lang w:val="en-GB"/>
              </w:rPr>
              <w:t>ty</w:t>
            </w:r>
            <w:r w:rsidRPr="003D4F85">
              <w:rPr>
                <w:rFonts w:cs="Arial"/>
                <w:szCs w:val="17"/>
                <w:lang w:val="en-GB"/>
              </w:rPr>
              <w:t xml:space="preserve"> to sign</w:t>
            </w:r>
            <w:r w:rsidR="00DE33D6" w:rsidRPr="003D4F85">
              <w:rPr>
                <w:rFonts w:cs="Arial"/>
                <w:szCs w:val="17"/>
                <w:lang w:val="en-GB"/>
              </w:rPr>
              <w:t>:</w:t>
            </w:r>
          </w:p>
        </w:tc>
      </w:tr>
      <w:tr w:rsidR="00DE33D6" w:rsidRPr="003D4F85" w14:paraId="5E2F02F5" w14:textId="77777777" w:rsidTr="00974C6B">
        <w:tc>
          <w:tcPr>
            <w:tcW w:w="2881" w:type="dxa"/>
          </w:tcPr>
          <w:p w14:paraId="7E56BEF9" w14:textId="77777777" w:rsidR="00DE33D6" w:rsidRPr="003D4F85" w:rsidRDefault="00DE33D6" w:rsidP="004D0FDD">
            <w:pPr>
              <w:rPr>
                <w:rFonts w:cs="Arial"/>
                <w:szCs w:val="17"/>
                <w:lang w:val="en-GB"/>
              </w:rPr>
            </w:pP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tc>
        <w:tc>
          <w:tcPr>
            <w:tcW w:w="2881" w:type="dxa"/>
          </w:tcPr>
          <w:p w14:paraId="60E95921" w14:textId="77777777" w:rsidR="00DE33D6" w:rsidRPr="003D4F85" w:rsidRDefault="00DE33D6" w:rsidP="004D0FDD">
            <w:pPr>
              <w:rPr>
                <w:rFonts w:cs="Arial"/>
                <w:szCs w:val="17"/>
                <w:lang w:val="en-GB"/>
              </w:rPr>
            </w:pP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tc>
        <w:tc>
          <w:tcPr>
            <w:tcW w:w="2882" w:type="dxa"/>
          </w:tcPr>
          <w:p w14:paraId="730D3ECC" w14:textId="39DEE03C" w:rsidR="00DE33D6" w:rsidRPr="003D4F85" w:rsidRDefault="00CB2C7D" w:rsidP="004D0FDD">
            <w:pPr>
              <w:rPr>
                <w:rFonts w:cs="Arial"/>
                <w:szCs w:val="17"/>
                <w:lang w:val="en-GB"/>
              </w:rPr>
            </w:pPr>
            <w:r>
              <w:rPr>
                <w:highlight w:val="lightGray"/>
              </w:rPr>
              <w:fldChar w:fldCharType="begin">
                <w:ffData>
                  <w:name w:val=""/>
                  <w:enabled/>
                  <w:calcOnExit w:val="0"/>
                  <w:ddList>
                    <w:listEntry w:val="as a sole signatory"/>
                    <w:listEntry w:val="as a collective signatory"/>
                  </w:ddList>
                </w:ffData>
              </w:fldChar>
            </w:r>
            <w:r>
              <w:rPr>
                <w:highlight w:val="lightGray"/>
              </w:rPr>
              <w:instrText xml:space="preserve"> FORMDROPDOWN </w:instrText>
            </w:r>
            <w:r w:rsidR="00C378C5">
              <w:rPr>
                <w:highlight w:val="lightGray"/>
              </w:rPr>
            </w:r>
            <w:r w:rsidR="00C378C5">
              <w:rPr>
                <w:highlight w:val="lightGray"/>
              </w:rPr>
              <w:fldChar w:fldCharType="separate"/>
            </w:r>
            <w:r>
              <w:rPr>
                <w:highlight w:val="lightGray"/>
              </w:rPr>
              <w:fldChar w:fldCharType="end"/>
            </w:r>
          </w:p>
        </w:tc>
      </w:tr>
    </w:tbl>
    <w:p w14:paraId="4C914BBE" w14:textId="77777777" w:rsidR="00DE33D6" w:rsidRPr="003D4F85" w:rsidRDefault="00DE33D6" w:rsidP="004D0FDD">
      <w:pPr>
        <w:pStyle w:val="SIATextblock"/>
        <w:rPr>
          <w:rFonts w:cs="Arial"/>
          <w:szCs w:val="17"/>
          <w:lang w:val="en-GB"/>
        </w:rPr>
      </w:pPr>
    </w:p>
    <w:p w14:paraId="2FB048C9" w14:textId="25FE05DB" w:rsidR="00850FCD" w:rsidRPr="003D4F85" w:rsidRDefault="00DE33D6" w:rsidP="004D0FDD">
      <w:pPr>
        <w:pStyle w:val="SIATitel"/>
        <w:rPr>
          <w:rFonts w:cs="Arial"/>
          <w:szCs w:val="17"/>
          <w:lang w:val="en-GB"/>
        </w:rPr>
      </w:pPr>
      <w:r w:rsidRPr="003D4F85">
        <w:rPr>
          <w:rFonts w:cs="Arial"/>
          <w:szCs w:val="17"/>
          <w:lang w:val="en-GB"/>
        </w:rPr>
        <w:t>9.3</w:t>
      </w:r>
      <w:r w:rsidRPr="003D4F85">
        <w:rPr>
          <w:rFonts w:cs="Arial"/>
          <w:szCs w:val="17"/>
          <w:lang w:val="en-GB"/>
        </w:rPr>
        <w:tab/>
      </w:r>
      <w:bookmarkStart w:id="11" w:name="bookmark22"/>
      <w:r w:rsidR="002E05B4" w:rsidRPr="003D4F85">
        <w:rPr>
          <w:rFonts w:cs="Arial"/>
          <w:bCs/>
          <w:szCs w:val="17"/>
          <w:lang w:val="en-GB"/>
        </w:rPr>
        <w:t>Data exchange and backup</w:t>
      </w:r>
      <w:bookmarkEnd w:id="11"/>
    </w:p>
    <w:p w14:paraId="18E50FB4" w14:textId="2A5A0F77" w:rsidR="00850FCD" w:rsidRPr="003D4F85" w:rsidRDefault="00DE33D6"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Data exchange and backup:</w:t>
      </w:r>
    </w:p>
    <w:p w14:paraId="232B8597" w14:textId="69D74048" w:rsidR="002B41E0" w:rsidRPr="003D4F85" w:rsidRDefault="002B41E0" w:rsidP="004D0FDD">
      <w:pPr>
        <w:pStyle w:val="SIATextblock"/>
        <w:rPr>
          <w:rFonts w:cs="Arial"/>
          <w:szCs w:val="17"/>
          <w:highlight w:val="lightGray"/>
          <w:lang w:val="en-GB"/>
        </w:rPr>
      </w:pPr>
      <w:r w:rsidRPr="003D4F85">
        <w:rPr>
          <w:rFonts w:cs="Arial"/>
          <w:szCs w:val="17"/>
          <w:highlight w:val="lightGray"/>
          <w:lang w:val="en-GB"/>
        </w:rPr>
        <w:fldChar w:fldCharType="begin" w:fldLock="1">
          <w:ffData>
            <w:name w:val=""/>
            <w:enabled/>
            <w:calcOnExit w:val="0"/>
            <w:textInput/>
          </w:ffData>
        </w:fldChar>
      </w:r>
      <w:r w:rsidRPr="003D4F85">
        <w:rPr>
          <w:rStyle w:val="TextkrperZchn"/>
          <w:b/>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p w14:paraId="26982736" w14:textId="58DA5E51" w:rsidR="00850FCD" w:rsidRPr="003D4F85" w:rsidRDefault="00DE33D6"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The provisions on data exchange and data backup are set out in appendix 5</w:t>
      </w:r>
    </w:p>
    <w:p w14:paraId="7CB94B9C" w14:textId="77777777" w:rsidR="00DE33D6" w:rsidRPr="003D4F85" w:rsidRDefault="00DE33D6" w:rsidP="004D0FDD">
      <w:pPr>
        <w:pStyle w:val="SIATextblock"/>
        <w:rPr>
          <w:rFonts w:cs="Arial"/>
          <w:szCs w:val="17"/>
          <w:lang w:val="en-GB"/>
        </w:rPr>
      </w:pPr>
    </w:p>
    <w:p w14:paraId="36250CA6" w14:textId="54C69E77" w:rsidR="00850FCD" w:rsidRPr="003D4F85" w:rsidRDefault="00DE33D6" w:rsidP="004D0FDD">
      <w:pPr>
        <w:pStyle w:val="SIATitel"/>
        <w:rPr>
          <w:rFonts w:cs="Arial"/>
          <w:szCs w:val="17"/>
          <w:lang w:val="en-GB"/>
        </w:rPr>
      </w:pPr>
      <w:r w:rsidRPr="003D4F85">
        <w:rPr>
          <w:rFonts w:cs="Arial"/>
          <w:szCs w:val="17"/>
          <w:lang w:val="en-GB"/>
        </w:rPr>
        <w:t>10</w:t>
      </w:r>
      <w:r w:rsidRPr="003D4F85">
        <w:rPr>
          <w:rFonts w:cs="Arial"/>
          <w:szCs w:val="17"/>
          <w:lang w:val="en-GB"/>
        </w:rPr>
        <w:tab/>
      </w:r>
      <w:r w:rsidR="002E05B4" w:rsidRPr="003D4F85">
        <w:rPr>
          <w:rFonts w:cs="Arial"/>
          <w:szCs w:val="17"/>
          <w:lang w:val="en-GB"/>
        </w:rPr>
        <w:t xml:space="preserve">Special agreements that take precedence over all other </w:t>
      </w:r>
      <w:r w:rsidR="002E05B4" w:rsidRPr="003D4F85">
        <w:rPr>
          <w:rStyle w:val="TextkrperZchn"/>
          <w:lang w:val="en-GB"/>
        </w:rPr>
        <w:t>components</w:t>
      </w:r>
      <w:r w:rsidR="002E05B4" w:rsidRPr="003D4F85">
        <w:rPr>
          <w:rFonts w:cs="Arial"/>
          <w:szCs w:val="17"/>
          <w:lang w:val="en-GB"/>
        </w:rPr>
        <w:t xml:space="preserve"> of the contract</w:t>
      </w:r>
    </w:p>
    <w:p w14:paraId="4D0DD610" w14:textId="77777777" w:rsidR="00DE33D6" w:rsidRPr="003D4F85" w:rsidRDefault="00DE33D6" w:rsidP="004D0FDD">
      <w:pPr>
        <w:pStyle w:val="SIATextblock"/>
        <w:rPr>
          <w:rFonts w:cs="Arial"/>
          <w:szCs w:val="17"/>
          <w:highlight w:val="lightGray"/>
          <w:lang w:val="en-GB"/>
        </w:rPr>
      </w:pP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p w14:paraId="26DA02AC" w14:textId="77777777" w:rsidR="00DE33D6" w:rsidRPr="003D4F85" w:rsidRDefault="00DE33D6" w:rsidP="004D0FDD">
      <w:pPr>
        <w:pStyle w:val="SIATextblock"/>
        <w:rPr>
          <w:rFonts w:cs="Arial"/>
          <w:szCs w:val="17"/>
          <w:lang w:val="en-GB"/>
        </w:rPr>
      </w:pPr>
    </w:p>
    <w:p w14:paraId="46630177" w14:textId="07168B6A" w:rsidR="00850FCD" w:rsidRPr="003D4F85" w:rsidRDefault="00DE33D6" w:rsidP="004D0FDD">
      <w:pPr>
        <w:pStyle w:val="SIATitel"/>
        <w:rPr>
          <w:rFonts w:cs="Arial"/>
          <w:szCs w:val="17"/>
          <w:lang w:val="en-GB"/>
        </w:rPr>
      </w:pPr>
      <w:r w:rsidRPr="003D4F85">
        <w:rPr>
          <w:rFonts w:cs="Arial"/>
          <w:szCs w:val="17"/>
          <w:lang w:val="en-GB"/>
        </w:rPr>
        <w:t>11</w:t>
      </w:r>
      <w:r w:rsidRPr="003D4F85">
        <w:rPr>
          <w:rFonts w:cs="Arial"/>
          <w:szCs w:val="17"/>
          <w:lang w:val="en-GB"/>
        </w:rPr>
        <w:tab/>
      </w:r>
      <w:bookmarkStart w:id="12" w:name="bookmark24"/>
      <w:r w:rsidR="002E05B4" w:rsidRPr="003D4F85">
        <w:rPr>
          <w:rFonts w:cs="Arial"/>
          <w:bCs/>
          <w:szCs w:val="17"/>
          <w:lang w:val="en-GB"/>
        </w:rPr>
        <w:t>Severability clause</w:t>
      </w:r>
      <w:bookmarkEnd w:id="12"/>
    </w:p>
    <w:p w14:paraId="5F3BFECE" w14:textId="0280C238" w:rsidR="002B41E0" w:rsidRPr="003D4F85" w:rsidRDefault="002E05B4" w:rsidP="004D0FDD">
      <w:pPr>
        <w:pStyle w:val="SIATextblock"/>
        <w:rPr>
          <w:rFonts w:cs="Arial"/>
          <w:szCs w:val="17"/>
          <w:highlight w:val="lightGray"/>
          <w:lang w:val="en-GB"/>
        </w:rPr>
      </w:pPr>
      <w:r w:rsidRPr="003D4F85">
        <w:rPr>
          <w:rFonts w:cs="Arial"/>
          <w:szCs w:val="17"/>
          <w:lang w:val="en-GB"/>
        </w:rPr>
        <w:t xml:space="preserve">Should </w:t>
      </w:r>
      <w:proofErr w:type="gramStart"/>
      <w:r w:rsidRPr="003D4F85">
        <w:rPr>
          <w:rFonts w:cs="Arial"/>
          <w:szCs w:val="17"/>
          <w:lang w:val="en-GB"/>
        </w:rPr>
        <w:t>individual</w:t>
      </w:r>
      <w:proofErr w:type="gramEnd"/>
      <w:r w:rsidRPr="003D4F85">
        <w:rPr>
          <w:rFonts w:cs="Arial"/>
          <w:szCs w:val="17"/>
          <w:lang w:val="en-GB"/>
        </w:rPr>
        <w:t xml:space="preserve"> provisions of the contract </w:t>
      </w:r>
      <w:r w:rsidRPr="003D4F85">
        <w:rPr>
          <w:rStyle w:val="TextkrperZchn"/>
          <w:lang w:val="en-GB"/>
        </w:rPr>
        <w:t xml:space="preserve">contain any gaps or </w:t>
      </w:r>
      <w:r w:rsidRPr="003D4F85">
        <w:rPr>
          <w:rFonts w:cs="Arial"/>
          <w:szCs w:val="17"/>
          <w:lang w:val="en-GB"/>
        </w:rPr>
        <w:t xml:space="preserve">be legally </w:t>
      </w:r>
      <w:r w:rsidRPr="003D4F85">
        <w:rPr>
          <w:rStyle w:val="TextkrperZchn"/>
          <w:lang w:val="en-GB"/>
        </w:rPr>
        <w:t>invalid</w:t>
      </w:r>
      <w:r w:rsidRPr="003D4F85">
        <w:rPr>
          <w:rFonts w:cs="Arial"/>
          <w:szCs w:val="17"/>
          <w:lang w:val="en-GB"/>
        </w:rPr>
        <w:t xml:space="preserve"> or </w:t>
      </w:r>
      <w:r w:rsidRPr="003D4F85">
        <w:rPr>
          <w:rStyle w:val="TextkrperZchn"/>
          <w:lang w:val="en-GB"/>
        </w:rPr>
        <w:t>unenforceable</w:t>
      </w:r>
      <w:r w:rsidRPr="003D4F85">
        <w:rPr>
          <w:rFonts w:cs="Arial"/>
          <w:szCs w:val="17"/>
          <w:lang w:val="en-GB"/>
        </w:rPr>
        <w:t xml:space="preserve"> for other legal reasons, </w:t>
      </w:r>
      <w:r w:rsidRPr="003D4F85">
        <w:rPr>
          <w:rStyle w:val="TextkrperZchn"/>
          <w:lang w:val="en-GB"/>
        </w:rPr>
        <w:t xml:space="preserve">this does not affect </w:t>
      </w:r>
      <w:r w:rsidRPr="003D4F85">
        <w:rPr>
          <w:rFonts w:cs="Arial"/>
          <w:szCs w:val="17"/>
          <w:lang w:val="en-GB"/>
        </w:rPr>
        <w:t xml:space="preserve">the validity of the </w:t>
      </w:r>
      <w:r w:rsidRPr="003D4F85">
        <w:rPr>
          <w:rStyle w:val="TextkrperZchn"/>
          <w:lang w:val="en-GB"/>
        </w:rPr>
        <w:t>remainder</w:t>
      </w:r>
      <w:r w:rsidRPr="003D4F85">
        <w:rPr>
          <w:rFonts w:cs="Arial"/>
          <w:szCs w:val="17"/>
          <w:lang w:val="en-GB"/>
        </w:rPr>
        <w:t xml:space="preserve"> of the contract</w:t>
      </w:r>
      <w:r w:rsidRPr="003D4F85">
        <w:rPr>
          <w:rStyle w:val="TextkrperZchn"/>
          <w:lang w:val="en-GB"/>
        </w:rPr>
        <w:t>.</w:t>
      </w:r>
      <w:r w:rsidRPr="003D4F85">
        <w:rPr>
          <w:rFonts w:cs="Arial"/>
          <w:szCs w:val="17"/>
          <w:lang w:val="en-GB"/>
        </w:rPr>
        <w:t xml:space="preserve"> In such a case, the parties </w:t>
      </w:r>
      <w:r w:rsidRPr="003D4F85">
        <w:rPr>
          <w:rStyle w:val="TextkrperZchn"/>
          <w:lang w:val="en-GB"/>
        </w:rPr>
        <w:t>shall</w:t>
      </w:r>
      <w:r w:rsidRPr="003D4F85">
        <w:rPr>
          <w:rFonts w:cs="Arial"/>
          <w:szCs w:val="17"/>
          <w:lang w:val="en-GB"/>
        </w:rPr>
        <w:t xml:space="preserve"> come to an agreement that replaces the provision </w:t>
      </w:r>
      <w:r w:rsidRPr="003D4F85">
        <w:rPr>
          <w:rStyle w:val="TextkrperZchn"/>
          <w:lang w:val="en-GB"/>
        </w:rPr>
        <w:t xml:space="preserve">in question </w:t>
      </w:r>
      <w:r w:rsidRPr="003D4F85">
        <w:rPr>
          <w:rFonts w:cs="Arial"/>
          <w:szCs w:val="17"/>
          <w:lang w:val="en-GB"/>
        </w:rPr>
        <w:t xml:space="preserve">with </w:t>
      </w:r>
      <w:r w:rsidRPr="003D4F85">
        <w:rPr>
          <w:rStyle w:val="TextkrperZchn"/>
          <w:lang w:val="en-GB"/>
        </w:rPr>
        <w:t>a valid</w:t>
      </w:r>
      <w:r w:rsidRPr="003D4F85">
        <w:rPr>
          <w:rFonts w:cs="Arial"/>
          <w:szCs w:val="17"/>
          <w:lang w:val="en-GB"/>
        </w:rPr>
        <w:t xml:space="preserve"> provision that </w:t>
      </w:r>
      <w:r w:rsidRPr="003D4F85">
        <w:rPr>
          <w:rStyle w:val="TextkrperZchn"/>
          <w:lang w:val="en-GB"/>
        </w:rPr>
        <w:t>most closely reflects the existing one in commercial terms.</w:t>
      </w:r>
      <w:r w:rsidRPr="003D4F85">
        <w:rPr>
          <w:rFonts w:cs="Arial"/>
          <w:szCs w:val="17"/>
          <w:lang w:val="en-GB"/>
        </w:rPr>
        <w:t xml:space="preserve"> If </w:t>
      </w:r>
      <w:r w:rsidRPr="003D4F85">
        <w:rPr>
          <w:rStyle w:val="TextkrperZchn"/>
          <w:lang w:val="en-GB"/>
        </w:rPr>
        <w:t xml:space="preserve">the parties fail to come to an </w:t>
      </w:r>
      <w:r w:rsidRPr="003D4F85">
        <w:rPr>
          <w:rFonts w:cs="Arial"/>
          <w:szCs w:val="17"/>
          <w:lang w:val="en-GB"/>
        </w:rPr>
        <w:t xml:space="preserve">agreement, the competent arbitral tribunal </w:t>
      </w:r>
      <w:r w:rsidRPr="003D4F85">
        <w:rPr>
          <w:rStyle w:val="TextkrperZchn"/>
          <w:lang w:val="en-GB"/>
        </w:rPr>
        <w:t xml:space="preserve">shall </w:t>
      </w:r>
      <w:proofErr w:type="gramStart"/>
      <w:r w:rsidRPr="003D4F85">
        <w:rPr>
          <w:rStyle w:val="TextkrperZchn"/>
          <w:lang w:val="en-GB"/>
        </w:rPr>
        <w:t>make a decision</w:t>
      </w:r>
      <w:proofErr w:type="gramEnd"/>
      <w:r w:rsidRPr="003D4F85">
        <w:rPr>
          <w:rStyle w:val="TextkrperZchn"/>
          <w:lang w:val="en-GB"/>
        </w:rPr>
        <w:t xml:space="preserve"> in that regard</w:t>
      </w:r>
      <w:r w:rsidRPr="003D4F85">
        <w:rPr>
          <w:rFonts w:cs="Arial"/>
          <w:szCs w:val="17"/>
          <w:lang w:val="en-GB"/>
        </w:rPr>
        <w:t>.</w:t>
      </w:r>
    </w:p>
    <w:p w14:paraId="6A4956F3" w14:textId="77777777" w:rsidR="00DE33D6" w:rsidRPr="003D4F85" w:rsidRDefault="00DE33D6" w:rsidP="004D0FDD">
      <w:pPr>
        <w:pStyle w:val="SIATextblock"/>
        <w:rPr>
          <w:rFonts w:cs="Arial"/>
          <w:szCs w:val="17"/>
          <w:lang w:val="en-GB"/>
        </w:rPr>
      </w:pPr>
    </w:p>
    <w:p w14:paraId="1BAB171B" w14:textId="0F1B6BFB" w:rsidR="00850FCD" w:rsidRPr="003D4F85" w:rsidRDefault="00DE33D6" w:rsidP="004D0FDD">
      <w:pPr>
        <w:pStyle w:val="SIATitel"/>
        <w:rPr>
          <w:rFonts w:cs="Arial"/>
          <w:szCs w:val="17"/>
          <w:lang w:val="en-GB"/>
        </w:rPr>
      </w:pPr>
      <w:r w:rsidRPr="003D4F85">
        <w:rPr>
          <w:rFonts w:cs="Arial"/>
          <w:szCs w:val="17"/>
          <w:lang w:val="en-GB"/>
        </w:rPr>
        <w:lastRenderedPageBreak/>
        <w:t>12</w:t>
      </w:r>
      <w:r w:rsidRPr="003D4F85">
        <w:rPr>
          <w:rFonts w:cs="Arial"/>
          <w:szCs w:val="17"/>
          <w:lang w:val="en-GB"/>
        </w:rPr>
        <w:tab/>
      </w:r>
      <w:bookmarkStart w:id="13" w:name="bookmark26"/>
      <w:r w:rsidR="008D6612" w:rsidRPr="003D4F85">
        <w:rPr>
          <w:rFonts w:cs="Arial"/>
          <w:szCs w:val="17"/>
          <w:lang w:val="en-GB"/>
        </w:rPr>
        <w:t>Governing</w:t>
      </w:r>
      <w:r w:rsidR="002E05B4" w:rsidRPr="003D4F85">
        <w:rPr>
          <w:rFonts w:cs="Arial"/>
          <w:szCs w:val="17"/>
          <w:lang w:val="en-GB"/>
        </w:rPr>
        <w:t xml:space="preserve"> law, dispute resolution and place of jurisdiction</w:t>
      </w:r>
      <w:bookmarkEnd w:id="13"/>
    </w:p>
    <w:p w14:paraId="0DA21A5D" w14:textId="4C4F3C08" w:rsidR="00850FCD" w:rsidRPr="003D4F85" w:rsidRDefault="002E05B4" w:rsidP="004D0FDD">
      <w:pPr>
        <w:pStyle w:val="SIATextblock"/>
        <w:rPr>
          <w:rFonts w:cs="Arial"/>
          <w:szCs w:val="17"/>
          <w:lang w:val="en-GB"/>
        </w:rPr>
      </w:pPr>
      <w:r w:rsidRPr="003D4F85">
        <w:rPr>
          <w:rFonts w:cs="Arial"/>
          <w:szCs w:val="17"/>
          <w:lang w:val="en-GB"/>
        </w:rPr>
        <w:t>Only Swiss law is applicable to this contract. The provisions of the Vienna Sales Convention (United Nations Convention on Contracts for the International Sale of Goods, concluded in Vienna on 11 April 1980) are excluded.</w:t>
      </w:r>
    </w:p>
    <w:p w14:paraId="16BEDDC5" w14:textId="77777777" w:rsidR="00834754" w:rsidRPr="003D4F85" w:rsidRDefault="00834754" w:rsidP="004D0FDD">
      <w:pPr>
        <w:pStyle w:val="SIATextblock"/>
        <w:rPr>
          <w:rFonts w:cs="Arial"/>
          <w:szCs w:val="17"/>
          <w:lang w:val="en-GB"/>
        </w:rPr>
      </w:pPr>
    </w:p>
    <w:p w14:paraId="1EDA1410" w14:textId="1E547FBD" w:rsidR="00850FCD" w:rsidRPr="003D4F85" w:rsidRDefault="002E05B4" w:rsidP="004D0FDD">
      <w:pPr>
        <w:pStyle w:val="SIATextblock"/>
        <w:rPr>
          <w:rFonts w:cs="Arial"/>
          <w:szCs w:val="17"/>
          <w:lang w:val="en-GB"/>
        </w:rPr>
      </w:pPr>
      <w:proofErr w:type="gramStart"/>
      <w:r w:rsidRPr="003D4F85">
        <w:rPr>
          <w:rFonts w:cs="Arial"/>
          <w:szCs w:val="17"/>
          <w:lang w:val="en-GB"/>
        </w:rPr>
        <w:t>In the event that</w:t>
      </w:r>
      <w:proofErr w:type="gramEnd"/>
      <w:r w:rsidRPr="003D4F85">
        <w:rPr>
          <w:rFonts w:cs="Arial"/>
          <w:szCs w:val="17"/>
          <w:lang w:val="en-GB"/>
        </w:rPr>
        <w:t xml:space="preserve"> a dispute arises between the parties, they undertake to seek an amicable agreement in direct conversations. If necessary, they shall call in an independent and qualified person who shall mediate between the parties and settle the dispute. Each party can notify the other party in writing of their willingness to initiate a dispute </w:t>
      </w:r>
      <w:r w:rsidRPr="003D4F85">
        <w:rPr>
          <w:rStyle w:val="TextkrperZchn"/>
          <w:lang w:val="en-GB"/>
        </w:rPr>
        <w:t>resolution mechanism</w:t>
      </w:r>
      <w:r w:rsidRPr="003D4F85">
        <w:rPr>
          <w:rFonts w:cs="Arial"/>
          <w:szCs w:val="17"/>
          <w:lang w:val="en-GB"/>
        </w:rPr>
        <w:t xml:space="preserve"> (e.g. </w:t>
      </w:r>
      <w:r w:rsidRPr="003D4F85">
        <w:rPr>
          <w:rStyle w:val="TextkrperZchn"/>
          <w:lang w:val="en-GB"/>
        </w:rPr>
        <w:t xml:space="preserve">a </w:t>
      </w:r>
      <w:r w:rsidRPr="003D4F85">
        <w:rPr>
          <w:rFonts w:cs="Arial"/>
          <w:szCs w:val="17"/>
          <w:lang w:val="en-GB"/>
        </w:rPr>
        <w:t xml:space="preserve">direct conversation, </w:t>
      </w:r>
      <w:proofErr w:type="gramStart"/>
      <w:r w:rsidRPr="003D4F85">
        <w:rPr>
          <w:rFonts w:cs="Arial"/>
          <w:szCs w:val="17"/>
          <w:lang w:val="en-GB"/>
        </w:rPr>
        <w:t>mediation</w:t>
      </w:r>
      <w:proofErr w:type="gramEnd"/>
      <w:r w:rsidRPr="003D4F85">
        <w:rPr>
          <w:rFonts w:cs="Arial"/>
          <w:szCs w:val="17"/>
          <w:lang w:val="en-GB"/>
        </w:rPr>
        <w:t xml:space="preserve"> or arbitration by a </w:t>
      </w:r>
      <w:r w:rsidRPr="003D4F85">
        <w:rPr>
          <w:rStyle w:val="TextkrperZchn"/>
          <w:lang w:val="en-GB"/>
        </w:rPr>
        <w:t>professional</w:t>
      </w:r>
      <w:r w:rsidRPr="003D4F85">
        <w:rPr>
          <w:rFonts w:cs="Arial"/>
          <w:szCs w:val="17"/>
          <w:lang w:val="en-GB"/>
        </w:rPr>
        <w:t xml:space="preserve"> third party who </w:t>
      </w:r>
      <w:r w:rsidRPr="003D4F85">
        <w:rPr>
          <w:rStyle w:val="TextkrperZchn"/>
          <w:lang w:val="en-GB"/>
        </w:rPr>
        <w:t>will develop</w:t>
      </w:r>
      <w:r w:rsidRPr="003D4F85">
        <w:rPr>
          <w:rFonts w:cs="Arial"/>
          <w:szCs w:val="17"/>
          <w:lang w:val="en-GB"/>
        </w:rPr>
        <w:t xml:space="preserve"> their own solution</w:t>
      </w:r>
      <w:r w:rsidRPr="003D4F85">
        <w:rPr>
          <w:rStyle w:val="TextkrperZchn"/>
          <w:lang w:val="en-GB"/>
        </w:rPr>
        <w:t xml:space="preserve"> proposal</w:t>
      </w:r>
      <w:r w:rsidRPr="003D4F85">
        <w:rPr>
          <w:rFonts w:cs="Arial"/>
          <w:szCs w:val="17"/>
          <w:lang w:val="en-GB"/>
        </w:rPr>
        <w:t xml:space="preserve">). With the help of the mediator or the arbitrator, the parties </w:t>
      </w:r>
      <w:r w:rsidRPr="003D4F85">
        <w:rPr>
          <w:rStyle w:val="TextkrperZchn"/>
          <w:lang w:val="en-GB"/>
        </w:rPr>
        <w:t>shall</w:t>
      </w:r>
      <w:r w:rsidRPr="003D4F85">
        <w:rPr>
          <w:rFonts w:cs="Arial"/>
          <w:szCs w:val="17"/>
          <w:lang w:val="en-GB"/>
        </w:rPr>
        <w:t xml:space="preserve"> determine the appropriate procedure and the rules to be followed in writing.</w:t>
      </w:r>
    </w:p>
    <w:p w14:paraId="15495A44" w14:textId="77777777" w:rsidR="00834754" w:rsidRPr="003D4F85" w:rsidRDefault="00834754" w:rsidP="004D0FDD">
      <w:pPr>
        <w:pStyle w:val="SIATextblock"/>
        <w:rPr>
          <w:rFonts w:cs="Arial"/>
          <w:szCs w:val="17"/>
          <w:lang w:val="en-GB"/>
        </w:rPr>
      </w:pPr>
    </w:p>
    <w:p w14:paraId="04480241" w14:textId="79538CB1" w:rsidR="002B41E0" w:rsidRPr="003D4F85" w:rsidRDefault="002E05B4" w:rsidP="004D0FDD">
      <w:pPr>
        <w:pStyle w:val="SIATextblock"/>
        <w:rPr>
          <w:rFonts w:cs="Arial"/>
          <w:szCs w:val="17"/>
          <w:lang w:val="en-GB"/>
        </w:rPr>
      </w:pPr>
      <w:r w:rsidRPr="003D4F85">
        <w:rPr>
          <w:rFonts w:cs="Arial"/>
          <w:szCs w:val="17"/>
          <w:lang w:val="en-GB"/>
        </w:rPr>
        <w:t xml:space="preserve">If no dispute settlement procedure is agreed or if the parties cannot </w:t>
      </w:r>
      <w:r w:rsidRPr="003D4F85">
        <w:rPr>
          <w:rStyle w:val="TextkrperZchn"/>
          <w:lang w:val="en-GB"/>
        </w:rPr>
        <w:t xml:space="preserve">resolve the issue or </w:t>
      </w:r>
      <w:r w:rsidRPr="003D4F85">
        <w:rPr>
          <w:rFonts w:cs="Arial"/>
          <w:szCs w:val="17"/>
          <w:lang w:val="en-GB"/>
        </w:rPr>
        <w:t>agree on the choice of mediator or arbitrator within 60 days of receiving the notification, or if the mediation or arbitration fails within 90 days of receiving the notification, each party has legal recourse</w:t>
      </w:r>
    </w:p>
    <w:p w14:paraId="2F407F15" w14:textId="2D2AAFE1" w:rsidR="00850FCD" w:rsidRPr="003D4F85" w:rsidRDefault="00DE33D6" w:rsidP="004D0FDD">
      <w:pPr>
        <w:pStyle w:val="SIAOptionsfeld1"/>
        <w:tabs>
          <w:tab w:val="clear" w:pos="426"/>
          <w:tab w:val="left" w:pos="709"/>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to an ordinary court</w:t>
      </w:r>
    </w:p>
    <w:p w14:paraId="5858173A" w14:textId="45FFD6D0" w:rsidR="00850FCD" w:rsidRPr="003D4F85" w:rsidRDefault="00DE33D6" w:rsidP="004D0FDD">
      <w:pPr>
        <w:pStyle w:val="SIAOptionsfeld1"/>
        <w:tabs>
          <w:tab w:val="clear" w:pos="426"/>
          <w:tab w:val="left" w:pos="709"/>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to an arbitration tribunal in accordance with the SIA 150 standard (most recent edition</w:t>
      </w:r>
      <w:r w:rsidR="002B41E0" w:rsidRPr="003D4F85">
        <w:rPr>
          <w:rStyle w:val="TextkrperZchn"/>
          <w:lang w:val="en-GB"/>
        </w:rPr>
        <w:t>)</w:t>
      </w:r>
    </w:p>
    <w:p w14:paraId="467FFAAA" w14:textId="4FDD8D62" w:rsidR="00850FCD" w:rsidRPr="003D4F85" w:rsidRDefault="00FB0354" w:rsidP="004D0FDD">
      <w:pPr>
        <w:pStyle w:val="SIAOptionsfeld1"/>
        <w:tabs>
          <w:tab w:val="clear" w:pos="426"/>
          <w:tab w:val="left" w:pos="993"/>
        </w:tabs>
        <w:ind w:left="993"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 xml:space="preserve">without the </w:t>
      </w:r>
      <w:r w:rsidR="002B41E0" w:rsidRPr="003D4F85">
        <w:rPr>
          <w:rStyle w:val="TextkrperZchn"/>
          <w:lang w:val="en-GB"/>
        </w:rPr>
        <w:t>annex</w:t>
      </w:r>
      <w:r w:rsidR="002B41E0" w:rsidRPr="003D4F85">
        <w:rPr>
          <w:rFonts w:cs="Arial"/>
          <w:szCs w:val="17"/>
          <w:lang w:val="en-GB"/>
        </w:rPr>
        <w:t xml:space="preserve"> to the SIA 150 standard </w:t>
      </w:r>
      <w:r w:rsidR="002B41E0" w:rsidRPr="003D4F85">
        <w:rPr>
          <w:rStyle w:val="TextkrperZchn"/>
          <w:lang w:val="en-GB"/>
        </w:rPr>
        <w:t>(“</w:t>
      </w:r>
      <w:r w:rsidR="002B41E0" w:rsidRPr="003D4F85">
        <w:rPr>
          <w:rFonts w:cs="Arial"/>
          <w:szCs w:val="17"/>
          <w:lang w:val="en-GB"/>
        </w:rPr>
        <w:t>Urgent Determination Procedure</w:t>
      </w:r>
      <w:r w:rsidR="002B41E0" w:rsidRPr="003D4F85">
        <w:rPr>
          <w:rStyle w:val="TextkrperZchn"/>
          <w:lang w:val="en-GB"/>
        </w:rPr>
        <w:t>”) being applicable</w:t>
      </w:r>
    </w:p>
    <w:p w14:paraId="36C0297E" w14:textId="6742F253" w:rsidR="00850FCD" w:rsidRPr="003D4F85" w:rsidRDefault="00FB0354" w:rsidP="004D0FDD">
      <w:pPr>
        <w:pStyle w:val="SIAOptionsfeld1"/>
        <w:tabs>
          <w:tab w:val="clear" w:pos="426"/>
          <w:tab w:val="left" w:pos="993"/>
        </w:tabs>
        <w:ind w:left="993" w:hanging="284"/>
        <w:rPr>
          <w:rStyle w:val="TextkrperZchn"/>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 xml:space="preserve">with the </w:t>
      </w:r>
      <w:r w:rsidR="002B41E0" w:rsidRPr="003D4F85">
        <w:rPr>
          <w:rStyle w:val="TextkrperZchn"/>
          <w:lang w:val="en-GB"/>
        </w:rPr>
        <w:t>annex</w:t>
      </w:r>
      <w:r w:rsidR="002B41E0" w:rsidRPr="003D4F85">
        <w:rPr>
          <w:rFonts w:cs="Arial"/>
          <w:szCs w:val="17"/>
          <w:lang w:val="en-GB"/>
        </w:rPr>
        <w:t xml:space="preserve"> to the SIA 150 standard </w:t>
      </w:r>
      <w:r w:rsidR="002B41E0" w:rsidRPr="003D4F85">
        <w:rPr>
          <w:rStyle w:val="TextkrperZchn"/>
          <w:lang w:val="en-GB"/>
        </w:rPr>
        <w:t>(“</w:t>
      </w:r>
      <w:r w:rsidR="002B41E0" w:rsidRPr="003D4F85">
        <w:rPr>
          <w:rFonts w:cs="Arial"/>
          <w:szCs w:val="17"/>
          <w:lang w:val="en-GB"/>
        </w:rPr>
        <w:t>Urgent Determination Procedure</w:t>
      </w:r>
      <w:r w:rsidR="002B41E0" w:rsidRPr="003D4F85">
        <w:rPr>
          <w:rStyle w:val="TextkrperZchn"/>
          <w:lang w:val="en-GB"/>
        </w:rPr>
        <w:t>”) being applicable.</w:t>
      </w:r>
    </w:p>
    <w:p w14:paraId="0E574AA0" w14:textId="77777777" w:rsidR="00834754" w:rsidRPr="003D4F85" w:rsidRDefault="00834754" w:rsidP="004D0FDD">
      <w:pPr>
        <w:ind w:left="426"/>
        <w:rPr>
          <w:rFonts w:cs="Arial"/>
          <w:szCs w:val="17"/>
          <w:lang w:val="en-GB"/>
        </w:rPr>
      </w:pPr>
    </w:p>
    <w:p w14:paraId="0504A988" w14:textId="5C785631" w:rsidR="00850FCD" w:rsidRPr="003D4F85" w:rsidRDefault="002E05B4" w:rsidP="004D0FDD">
      <w:pPr>
        <w:pStyle w:val="SIATextblock"/>
        <w:rPr>
          <w:rFonts w:cs="Arial"/>
          <w:szCs w:val="17"/>
          <w:lang w:val="en-GB"/>
        </w:rPr>
      </w:pPr>
      <w:r w:rsidRPr="003D4F85">
        <w:rPr>
          <w:rFonts w:cs="Arial"/>
          <w:szCs w:val="17"/>
          <w:lang w:val="en-GB"/>
        </w:rPr>
        <w:t xml:space="preserve">The parties agree as the place of jurisdiction / seat of the </w:t>
      </w:r>
      <w:r w:rsidRPr="003D4F85">
        <w:rPr>
          <w:rStyle w:val="TextkrperZchn"/>
          <w:lang w:val="en-GB"/>
        </w:rPr>
        <w:t>arbitration</w:t>
      </w:r>
      <w:r w:rsidRPr="003D4F85">
        <w:rPr>
          <w:rFonts w:cs="Arial"/>
          <w:szCs w:val="17"/>
          <w:lang w:val="en-GB"/>
        </w:rPr>
        <w:t xml:space="preserve"> tribunal:</w:t>
      </w:r>
    </w:p>
    <w:p w14:paraId="1EE88952" w14:textId="43D54F47" w:rsidR="00850FCD" w:rsidRPr="003D4F85" w:rsidRDefault="00834754" w:rsidP="004D0FDD">
      <w:pPr>
        <w:pStyle w:val="Textkrper"/>
        <w:spacing w:after="0"/>
        <w:ind w:left="709" w:hanging="283"/>
        <w:rPr>
          <w:lang w:val="en-GB"/>
        </w:rPr>
      </w:pPr>
      <w:r w:rsidRPr="003D4F85">
        <w:rPr>
          <w:lang w:val="en-GB"/>
        </w:rPr>
        <w:fldChar w:fldCharType="begin">
          <w:ffData>
            <w:name w:val="Kontrollkästchen1"/>
            <w:enabled/>
            <w:calcOnExit w:val="0"/>
            <w:checkBox>
              <w:sizeAuto/>
              <w:default w:val="0"/>
            </w:checkBox>
          </w:ffData>
        </w:fldChar>
      </w:r>
      <w:r w:rsidRPr="003D4F85">
        <w:rPr>
          <w:lang w:val="en-GB"/>
        </w:rPr>
        <w:instrText xml:space="preserve"> FORMCHECKBOX </w:instrText>
      </w:r>
      <w:r w:rsidR="00C378C5">
        <w:rPr>
          <w:lang w:val="en-GB"/>
        </w:rPr>
      </w:r>
      <w:r w:rsidR="00C378C5">
        <w:rPr>
          <w:lang w:val="en-GB"/>
        </w:rPr>
        <w:fldChar w:fldCharType="separate"/>
      </w:r>
      <w:r w:rsidRPr="003D4F85">
        <w:rPr>
          <w:lang w:val="en-GB"/>
        </w:rPr>
        <w:fldChar w:fldCharType="end"/>
      </w:r>
      <w:r w:rsidRPr="003D4F85">
        <w:rPr>
          <w:lang w:val="en-GB"/>
        </w:rPr>
        <w:tab/>
      </w:r>
      <w:r w:rsidR="002B41E0" w:rsidRPr="003D4F85">
        <w:rPr>
          <w:rStyle w:val="TextkrperZchn"/>
          <w:lang w:val="en-GB"/>
        </w:rPr>
        <w:t xml:space="preserve">the residence / registered office of </w:t>
      </w:r>
      <w:r w:rsidR="002B41E0" w:rsidRPr="003D4F85">
        <w:rPr>
          <w:lang w:val="en-GB"/>
        </w:rPr>
        <w:t xml:space="preserve">the </w:t>
      </w:r>
      <w:r w:rsidR="002B41E0" w:rsidRPr="003D4F85">
        <w:rPr>
          <w:rStyle w:val="TextkrperZchn"/>
          <w:lang w:val="en-GB"/>
        </w:rPr>
        <w:t>Client</w:t>
      </w:r>
    </w:p>
    <w:p w14:paraId="59E8CA22" w14:textId="365B130B" w:rsidR="00850FCD" w:rsidRPr="003D4F85" w:rsidRDefault="00834754" w:rsidP="004D0FDD">
      <w:pPr>
        <w:pStyle w:val="SIAOptionsfeld1"/>
        <w:tabs>
          <w:tab w:val="clear" w:pos="426"/>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Pr="003D4F85">
        <w:rPr>
          <w:rFonts w:cs="Arial"/>
          <w:szCs w:val="17"/>
          <w:lang w:val="en-GB"/>
        </w:rPr>
        <w:tab/>
      </w:r>
      <w:r w:rsidR="002B41E0" w:rsidRPr="003D4F85">
        <w:rPr>
          <w:rFonts w:cs="Arial"/>
          <w:szCs w:val="17"/>
          <w:lang w:val="en-GB"/>
        </w:rPr>
        <w:t xml:space="preserve">the </w:t>
      </w:r>
      <w:r w:rsidR="002B41E0" w:rsidRPr="003D4F85">
        <w:rPr>
          <w:rStyle w:val="TextkrperZchn"/>
          <w:lang w:val="en-GB"/>
        </w:rPr>
        <w:t>residence / registered office of the Service Provider</w:t>
      </w:r>
    </w:p>
    <w:p w14:paraId="529F4ECC" w14:textId="0DF337FF" w:rsidR="00850FCD" w:rsidRPr="003D4F85" w:rsidRDefault="00834754" w:rsidP="004D0FDD">
      <w:pPr>
        <w:pStyle w:val="SIAOptionsfeld1Ende"/>
        <w:tabs>
          <w:tab w:val="clear" w:pos="426"/>
        </w:tabs>
        <w:ind w:left="709" w:hanging="283"/>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Pr="003D4F85">
        <w:rPr>
          <w:rFonts w:cs="Arial"/>
          <w:szCs w:val="17"/>
          <w:lang w:val="en-GB"/>
        </w:rPr>
        <w:tab/>
      </w:r>
      <w:r w:rsidR="002B41E0" w:rsidRPr="003D4F85">
        <w:rPr>
          <w:rFonts w:cs="Arial"/>
          <w:szCs w:val="17"/>
          <w:lang w:val="en-GB"/>
        </w:rPr>
        <w:t>the location of the construction project, namely</w:t>
      </w:r>
      <w:r w:rsidR="002B41E0" w:rsidRPr="003D4F85">
        <w:rPr>
          <w:rFonts w:cs="Arial"/>
          <w:szCs w:val="17"/>
          <w:highlight w:val="lightGray"/>
          <w:lang w:val="en-GB"/>
        </w:rPr>
        <w:t xml:space="preserve"> </w:t>
      </w: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t> </w:t>
      </w:r>
      <w:r w:rsidRPr="003D4F85">
        <w:rPr>
          <w:rFonts w:cs="Arial"/>
          <w:szCs w:val="17"/>
          <w:highlight w:val="lightGray"/>
          <w:lang w:val="en-GB"/>
        </w:rPr>
        <w:fldChar w:fldCharType="end"/>
      </w:r>
    </w:p>
    <w:p w14:paraId="1BF5E14A" w14:textId="77777777" w:rsidR="00DE33D6" w:rsidRPr="003D4F85" w:rsidRDefault="00DE33D6" w:rsidP="004D0FDD">
      <w:pPr>
        <w:pStyle w:val="SIATextblock"/>
        <w:rPr>
          <w:rFonts w:cs="Arial"/>
          <w:szCs w:val="17"/>
          <w:lang w:val="en-GB"/>
        </w:rPr>
      </w:pPr>
    </w:p>
    <w:p w14:paraId="449EB6C9" w14:textId="4635B0AC" w:rsidR="00850FCD" w:rsidRPr="003D4F85" w:rsidRDefault="00217D67" w:rsidP="004D0FDD">
      <w:pPr>
        <w:pStyle w:val="SIATitel"/>
        <w:rPr>
          <w:rFonts w:cs="Arial"/>
          <w:szCs w:val="17"/>
          <w:lang w:val="en-GB"/>
        </w:rPr>
      </w:pPr>
      <w:r w:rsidRPr="003D4F85">
        <w:rPr>
          <w:rFonts w:cs="Arial"/>
          <w:szCs w:val="17"/>
          <w:lang w:val="en-GB"/>
        </w:rPr>
        <w:t>13</w:t>
      </w:r>
      <w:r w:rsidRPr="003D4F85">
        <w:rPr>
          <w:rFonts w:cs="Arial"/>
          <w:szCs w:val="17"/>
          <w:lang w:val="en-GB"/>
        </w:rPr>
        <w:tab/>
      </w:r>
      <w:bookmarkStart w:id="14" w:name="bookmark28"/>
      <w:r w:rsidR="002E05B4" w:rsidRPr="003D4F85">
        <w:rPr>
          <w:rStyle w:val="Heading4"/>
          <w:b/>
          <w:sz w:val="17"/>
          <w:szCs w:val="17"/>
          <w:lang w:val="en-GB"/>
        </w:rPr>
        <w:t>Counterparts</w:t>
      </w:r>
      <w:bookmarkEnd w:id="14"/>
    </w:p>
    <w:p w14:paraId="17D70C39" w14:textId="12CFDEC0" w:rsidR="00850FCD" w:rsidRPr="003D4F85" w:rsidRDefault="002E05B4" w:rsidP="004D0FDD">
      <w:pPr>
        <w:pStyle w:val="SIATextblock"/>
        <w:rPr>
          <w:rFonts w:cs="Arial"/>
          <w:szCs w:val="17"/>
          <w:lang w:val="en-GB"/>
        </w:rPr>
      </w:pPr>
      <w:r w:rsidRPr="003D4F85">
        <w:rPr>
          <w:rFonts w:cs="Arial"/>
          <w:szCs w:val="17"/>
          <w:lang w:val="en-GB"/>
        </w:rPr>
        <w:t xml:space="preserve">This contract </w:t>
      </w:r>
      <w:r w:rsidRPr="003D4F85">
        <w:rPr>
          <w:rStyle w:val="TextkrperZchn"/>
          <w:lang w:val="en-GB"/>
        </w:rPr>
        <w:t>form will be</w:t>
      </w:r>
      <w:r w:rsidRPr="003D4F85">
        <w:rPr>
          <w:rFonts w:cs="Arial"/>
          <w:szCs w:val="17"/>
          <w:lang w:val="en-GB"/>
        </w:rPr>
        <w:t xml:space="preserve"> issued in</w:t>
      </w:r>
      <w:r w:rsidRPr="003D4F85">
        <w:rPr>
          <w:rFonts w:cs="Arial"/>
          <w:szCs w:val="17"/>
          <w:highlight w:val="lightGray"/>
          <w:lang w:val="en-GB"/>
        </w:rPr>
        <w:t xml:space="preserve"> </w:t>
      </w:r>
      <w:r w:rsidR="00834754" w:rsidRPr="003D4F85">
        <w:rPr>
          <w:rFonts w:cs="Arial"/>
          <w:szCs w:val="17"/>
          <w:highlight w:val="lightGray"/>
          <w:lang w:val="en-GB"/>
        </w:rPr>
        <w:fldChar w:fldCharType="begin">
          <w:ffData>
            <w:name w:val=""/>
            <w:enabled/>
            <w:calcOnExit w:val="0"/>
            <w:textInput/>
          </w:ffData>
        </w:fldChar>
      </w:r>
      <w:r w:rsidR="00834754" w:rsidRPr="003D4F85">
        <w:rPr>
          <w:rFonts w:cs="Arial"/>
          <w:szCs w:val="17"/>
          <w:highlight w:val="lightGray"/>
          <w:lang w:val="en-GB"/>
        </w:rPr>
        <w:instrText xml:space="preserve"> FORMTEXT </w:instrText>
      </w:r>
      <w:r w:rsidR="00834754" w:rsidRPr="003D4F85">
        <w:rPr>
          <w:rFonts w:cs="Arial"/>
          <w:szCs w:val="17"/>
          <w:highlight w:val="lightGray"/>
          <w:lang w:val="en-GB"/>
        </w:rPr>
      </w:r>
      <w:r w:rsidR="00834754" w:rsidRPr="003D4F85">
        <w:rPr>
          <w:rFonts w:cs="Arial"/>
          <w:szCs w:val="17"/>
          <w:highlight w:val="lightGray"/>
          <w:lang w:val="en-GB"/>
        </w:rPr>
        <w:fldChar w:fldCharType="separate"/>
      </w:r>
      <w:r w:rsidR="00834754" w:rsidRPr="003D4F85">
        <w:rPr>
          <w:rFonts w:cs="Arial"/>
          <w:szCs w:val="17"/>
          <w:highlight w:val="lightGray"/>
          <w:lang w:val="en-GB"/>
        </w:rPr>
        <w:t> </w:t>
      </w:r>
      <w:r w:rsidR="00834754" w:rsidRPr="003D4F85">
        <w:rPr>
          <w:rFonts w:cs="Arial"/>
          <w:szCs w:val="17"/>
          <w:highlight w:val="lightGray"/>
          <w:lang w:val="en-GB"/>
        </w:rPr>
        <w:t> </w:t>
      </w:r>
      <w:r w:rsidR="00834754" w:rsidRPr="003D4F85">
        <w:rPr>
          <w:rFonts w:cs="Arial"/>
          <w:szCs w:val="17"/>
          <w:highlight w:val="lightGray"/>
          <w:lang w:val="en-GB"/>
        </w:rPr>
        <w:t> </w:t>
      </w:r>
      <w:r w:rsidR="00834754" w:rsidRPr="003D4F85">
        <w:rPr>
          <w:rFonts w:cs="Arial"/>
          <w:szCs w:val="17"/>
          <w:highlight w:val="lightGray"/>
          <w:lang w:val="en-GB"/>
        </w:rPr>
        <w:t> </w:t>
      </w:r>
      <w:r w:rsidR="00834754" w:rsidRPr="003D4F85">
        <w:rPr>
          <w:rFonts w:cs="Arial"/>
          <w:szCs w:val="17"/>
          <w:highlight w:val="lightGray"/>
          <w:lang w:val="en-GB"/>
        </w:rPr>
        <w:t> </w:t>
      </w:r>
      <w:r w:rsidR="00834754" w:rsidRPr="003D4F85">
        <w:rPr>
          <w:rFonts w:cs="Arial"/>
          <w:szCs w:val="17"/>
          <w:highlight w:val="lightGray"/>
          <w:lang w:val="en-GB"/>
        </w:rPr>
        <w:fldChar w:fldCharType="end"/>
      </w:r>
      <w:r w:rsidRPr="003D4F85">
        <w:rPr>
          <w:rStyle w:val="TextkrperZchn"/>
          <w:lang w:val="en-GB"/>
        </w:rPr>
        <w:t>counterparts</w:t>
      </w:r>
      <w:r w:rsidRPr="003D4F85">
        <w:rPr>
          <w:rFonts w:cs="Arial"/>
          <w:szCs w:val="17"/>
          <w:lang w:val="en-GB"/>
        </w:rPr>
        <w:t xml:space="preserve">. Each party </w:t>
      </w:r>
      <w:r w:rsidRPr="003D4F85">
        <w:rPr>
          <w:rStyle w:val="TextkrperZchn"/>
          <w:lang w:val="en-GB"/>
        </w:rPr>
        <w:t>will receive</w:t>
      </w:r>
      <w:r w:rsidRPr="003D4F85">
        <w:rPr>
          <w:rFonts w:cs="Arial"/>
          <w:szCs w:val="17"/>
          <w:lang w:val="en-GB"/>
        </w:rPr>
        <w:t xml:space="preserve"> a signed </w:t>
      </w:r>
      <w:r w:rsidRPr="003D4F85">
        <w:rPr>
          <w:rStyle w:val="TextkrperZchn"/>
          <w:lang w:val="en-GB"/>
        </w:rPr>
        <w:t>counterpart</w:t>
      </w:r>
      <w:r w:rsidRPr="003D4F85">
        <w:rPr>
          <w:rFonts w:cs="Arial"/>
          <w:szCs w:val="17"/>
          <w:lang w:val="en-GB"/>
        </w:rPr>
        <w:t>.</w:t>
      </w:r>
    </w:p>
    <w:p w14:paraId="1D5541B9" w14:textId="77777777" w:rsidR="00217D67" w:rsidRPr="003D4F85" w:rsidRDefault="00217D67" w:rsidP="004D0FDD">
      <w:pPr>
        <w:pStyle w:val="SIATextblock"/>
        <w:rPr>
          <w:rFonts w:cs="Arial"/>
          <w:szCs w:val="17"/>
          <w:lang w:val="en-GB"/>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3D4F85" w14:paraId="1C6E6FEF" w14:textId="77777777" w:rsidTr="00974C6B">
        <w:tc>
          <w:tcPr>
            <w:tcW w:w="4322" w:type="dxa"/>
          </w:tcPr>
          <w:p w14:paraId="6AC71359" w14:textId="77777777" w:rsidR="00217D67" w:rsidRPr="003D4F85" w:rsidRDefault="004306A4" w:rsidP="004D0FDD">
            <w:pPr>
              <w:rPr>
                <w:rFonts w:cs="Arial"/>
                <w:szCs w:val="17"/>
                <w:lang w:val="en-GB"/>
              </w:rPr>
            </w:pPr>
            <w:r w:rsidRPr="003D4F85">
              <w:rPr>
                <w:rFonts w:cs="Arial"/>
                <w:szCs w:val="17"/>
                <w:lang w:val="en-GB"/>
              </w:rPr>
              <w:t xml:space="preserve">Place and date </w:t>
            </w:r>
          </w:p>
          <w:p w14:paraId="723E1F8F" w14:textId="77777777" w:rsidR="004306A4" w:rsidRPr="003D4F85" w:rsidRDefault="004306A4" w:rsidP="004D0FDD">
            <w:pPr>
              <w:rPr>
                <w:rFonts w:cs="Arial"/>
                <w:szCs w:val="17"/>
                <w:lang w:val="en-GB"/>
              </w:rPr>
            </w:pPr>
          </w:p>
        </w:tc>
        <w:tc>
          <w:tcPr>
            <w:tcW w:w="4322" w:type="dxa"/>
          </w:tcPr>
          <w:p w14:paraId="544DB63F" w14:textId="77777777" w:rsidR="00217D67" w:rsidRPr="003D4F85" w:rsidRDefault="004306A4" w:rsidP="004D0FDD">
            <w:pPr>
              <w:rPr>
                <w:rFonts w:cs="Arial"/>
                <w:szCs w:val="17"/>
                <w:lang w:val="en-GB"/>
              </w:rPr>
            </w:pPr>
            <w:r w:rsidRPr="003D4F85">
              <w:rPr>
                <w:rFonts w:cs="Arial"/>
                <w:szCs w:val="17"/>
                <w:lang w:val="en-GB"/>
              </w:rPr>
              <w:t xml:space="preserve">Place and date </w:t>
            </w:r>
          </w:p>
          <w:p w14:paraId="44556E1F" w14:textId="77777777" w:rsidR="00217D67" w:rsidRPr="003D4F85" w:rsidRDefault="00217D67" w:rsidP="004D0FDD">
            <w:pPr>
              <w:rPr>
                <w:rFonts w:cs="Arial"/>
                <w:szCs w:val="17"/>
                <w:lang w:val="en-GB"/>
              </w:rPr>
            </w:pPr>
          </w:p>
        </w:tc>
      </w:tr>
      <w:tr w:rsidR="00217D67" w:rsidRPr="003D4F85" w14:paraId="08AE371F" w14:textId="77777777" w:rsidTr="00974C6B">
        <w:tc>
          <w:tcPr>
            <w:tcW w:w="4322" w:type="dxa"/>
          </w:tcPr>
          <w:p w14:paraId="53C8E10A" w14:textId="77777777" w:rsidR="00217D67" w:rsidRPr="003D4F85" w:rsidRDefault="004306A4" w:rsidP="004D0FDD">
            <w:pPr>
              <w:pStyle w:val="LauftextSIA"/>
              <w:rPr>
                <w:rFonts w:ascii="Arial" w:hAnsi="Arial"/>
                <w:szCs w:val="17"/>
                <w:lang w:val="en-GB"/>
              </w:rPr>
            </w:pPr>
            <w:r w:rsidRPr="003D4F85">
              <w:rPr>
                <w:rFonts w:ascii="Arial" w:hAnsi="Arial"/>
                <w:szCs w:val="17"/>
                <w:lang w:val="en-GB"/>
              </w:rPr>
              <w:t>For the Client</w:t>
            </w:r>
            <w:r w:rsidR="00217D67" w:rsidRPr="003D4F85">
              <w:rPr>
                <w:rFonts w:ascii="Arial" w:hAnsi="Arial"/>
                <w:szCs w:val="17"/>
                <w:lang w:val="en-GB"/>
              </w:rPr>
              <w:t>:</w:t>
            </w:r>
          </w:p>
        </w:tc>
        <w:tc>
          <w:tcPr>
            <w:tcW w:w="4322" w:type="dxa"/>
          </w:tcPr>
          <w:p w14:paraId="5C6E25D5" w14:textId="77777777" w:rsidR="00217D67" w:rsidRPr="003D4F85" w:rsidRDefault="004306A4" w:rsidP="004D0FDD">
            <w:pPr>
              <w:pStyle w:val="LauftextSIA"/>
              <w:rPr>
                <w:rFonts w:ascii="Arial" w:hAnsi="Arial"/>
                <w:szCs w:val="17"/>
                <w:lang w:val="en-GB"/>
              </w:rPr>
            </w:pPr>
            <w:r w:rsidRPr="003D4F85">
              <w:rPr>
                <w:rFonts w:ascii="Arial" w:hAnsi="Arial"/>
                <w:szCs w:val="17"/>
                <w:lang w:val="en-GB"/>
              </w:rPr>
              <w:t>For the Service Provider</w:t>
            </w:r>
            <w:r w:rsidR="00217D67" w:rsidRPr="003D4F85">
              <w:rPr>
                <w:rFonts w:ascii="Arial" w:hAnsi="Arial"/>
                <w:szCs w:val="17"/>
                <w:lang w:val="en-GB"/>
              </w:rPr>
              <w:t>:</w:t>
            </w:r>
          </w:p>
        </w:tc>
      </w:tr>
      <w:tr w:rsidR="00217D67" w:rsidRPr="003D4F85" w14:paraId="13ABCD21" w14:textId="77777777" w:rsidTr="00974C6B">
        <w:trPr>
          <w:trHeight w:val="1417"/>
        </w:trPr>
        <w:tc>
          <w:tcPr>
            <w:tcW w:w="4322" w:type="dxa"/>
            <w:tcBorders>
              <w:bottom w:val="dotted" w:sz="4" w:space="0" w:color="auto"/>
            </w:tcBorders>
          </w:tcPr>
          <w:p w14:paraId="1E855277" w14:textId="77777777" w:rsidR="00217D67" w:rsidRPr="003D4F85" w:rsidRDefault="00217D67" w:rsidP="004D0FDD">
            <w:pPr>
              <w:pStyle w:val="LauftextSIA"/>
              <w:rPr>
                <w:rFonts w:ascii="Arial" w:hAnsi="Arial"/>
                <w:szCs w:val="17"/>
                <w:lang w:val="en-GB"/>
              </w:rPr>
            </w:pPr>
            <w:r w:rsidRPr="003D4F85">
              <w:rPr>
                <w:rFonts w:ascii="Arial" w:hAnsi="Arial"/>
                <w:szCs w:val="17"/>
                <w:highlight w:val="lightGray"/>
                <w:lang w:val="en-GB"/>
              </w:rPr>
              <w:fldChar w:fldCharType="begin">
                <w:ffData>
                  <w:name w:val=""/>
                  <w:enabled/>
                  <w:calcOnExit w:val="0"/>
                  <w:textInput/>
                </w:ffData>
              </w:fldChar>
            </w:r>
            <w:r w:rsidRPr="003D4F85">
              <w:rPr>
                <w:rFonts w:ascii="Arial" w:hAnsi="Arial"/>
                <w:szCs w:val="17"/>
                <w:highlight w:val="lightGray"/>
                <w:lang w:val="en-GB"/>
              </w:rPr>
              <w:instrText xml:space="preserve"> FORMTEXT </w:instrText>
            </w:r>
            <w:r w:rsidRPr="003D4F85">
              <w:rPr>
                <w:rFonts w:ascii="Arial" w:hAnsi="Arial"/>
                <w:szCs w:val="17"/>
                <w:highlight w:val="lightGray"/>
                <w:lang w:val="en-GB"/>
              </w:rPr>
            </w:r>
            <w:r w:rsidRPr="003D4F85">
              <w:rPr>
                <w:rFonts w:ascii="Arial" w:hAnsi="Arial"/>
                <w:szCs w:val="17"/>
                <w:highlight w:val="lightGray"/>
                <w:lang w:val="en-GB"/>
              </w:rPr>
              <w:fldChar w:fldCharType="separate"/>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Pr="003D4F85">
              <w:rPr>
                <w:rFonts w:ascii="Arial" w:hAnsi="Arial"/>
                <w:szCs w:val="17"/>
                <w:highlight w:val="lightGray"/>
                <w:lang w:val="en-GB"/>
              </w:rPr>
              <w:fldChar w:fldCharType="end"/>
            </w:r>
          </w:p>
        </w:tc>
        <w:tc>
          <w:tcPr>
            <w:tcW w:w="4322" w:type="dxa"/>
            <w:tcBorders>
              <w:bottom w:val="dotted" w:sz="4" w:space="0" w:color="auto"/>
            </w:tcBorders>
          </w:tcPr>
          <w:p w14:paraId="7BB96D87" w14:textId="77777777" w:rsidR="00217D67" w:rsidRPr="003D4F85" w:rsidRDefault="00217D67" w:rsidP="004D0FDD">
            <w:pPr>
              <w:pStyle w:val="LauftextSIA"/>
              <w:rPr>
                <w:rFonts w:ascii="Arial" w:hAnsi="Arial"/>
                <w:szCs w:val="17"/>
                <w:lang w:val="en-GB"/>
              </w:rPr>
            </w:pPr>
            <w:r w:rsidRPr="003D4F85">
              <w:rPr>
                <w:rFonts w:ascii="Arial" w:hAnsi="Arial"/>
                <w:szCs w:val="17"/>
                <w:highlight w:val="lightGray"/>
                <w:lang w:val="en-GB"/>
              </w:rPr>
              <w:fldChar w:fldCharType="begin">
                <w:ffData>
                  <w:name w:val=""/>
                  <w:enabled/>
                  <w:calcOnExit w:val="0"/>
                  <w:textInput/>
                </w:ffData>
              </w:fldChar>
            </w:r>
            <w:r w:rsidRPr="003D4F85">
              <w:rPr>
                <w:rFonts w:ascii="Arial" w:hAnsi="Arial"/>
                <w:szCs w:val="17"/>
                <w:highlight w:val="lightGray"/>
                <w:lang w:val="en-GB"/>
              </w:rPr>
              <w:instrText xml:space="preserve"> FORMTEXT </w:instrText>
            </w:r>
            <w:r w:rsidRPr="003D4F85">
              <w:rPr>
                <w:rFonts w:ascii="Arial" w:hAnsi="Arial"/>
                <w:szCs w:val="17"/>
                <w:highlight w:val="lightGray"/>
                <w:lang w:val="en-GB"/>
              </w:rPr>
            </w:r>
            <w:r w:rsidRPr="003D4F85">
              <w:rPr>
                <w:rFonts w:ascii="Arial" w:hAnsi="Arial"/>
                <w:szCs w:val="17"/>
                <w:highlight w:val="lightGray"/>
                <w:lang w:val="en-GB"/>
              </w:rPr>
              <w:fldChar w:fldCharType="separate"/>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00161A61" w:rsidRPr="003D4F85">
              <w:rPr>
                <w:rFonts w:ascii="Arial" w:hAnsi="Arial"/>
                <w:szCs w:val="17"/>
                <w:highlight w:val="lightGray"/>
                <w:lang w:val="en-GB"/>
              </w:rPr>
              <w:t> </w:t>
            </w:r>
            <w:r w:rsidRPr="003D4F85">
              <w:rPr>
                <w:rFonts w:ascii="Arial" w:hAnsi="Arial"/>
                <w:szCs w:val="17"/>
                <w:highlight w:val="lightGray"/>
                <w:lang w:val="en-GB"/>
              </w:rPr>
              <w:fldChar w:fldCharType="end"/>
            </w:r>
          </w:p>
        </w:tc>
      </w:tr>
    </w:tbl>
    <w:p w14:paraId="40E932D8" w14:textId="77777777" w:rsidR="00217D67" w:rsidRPr="003D4F85" w:rsidRDefault="00217D67" w:rsidP="004D0FDD">
      <w:pPr>
        <w:pStyle w:val="SIATextblock"/>
        <w:rPr>
          <w:rFonts w:cs="Arial"/>
          <w:szCs w:val="17"/>
          <w:lang w:val="en-GB"/>
        </w:rPr>
      </w:pPr>
    </w:p>
    <w:p w14:paraId="2A3C111B" w14:textId="380F1E64" w:rsidR="00850FCD" w:rsidRPr="003D4F85" w:rsidRDefault="00217D67" w:rsidP="004D0FDD">
      <w:pPr>
        <w:pStyle w:val="SIATitel"/>
        <w:rPr>
          <w:rFonts w:cs="Arial"/>
          <w:szCs w:val="17"/>
          <w:lang w:val="en-GB"/>
        </w:rPr>
      </w:pPr>
      <w:r w:rsidRPr="003D4F85">
        <w:rPr>
          <w:rFonts w:cs="Arial"/>
          <w:szCs w:val="17"/>
          <w:lang w:val="en-GB"/>
        </w:rPr>
        <w:t>14</w:t>
      </w:r>
      <w:r w:rsidRPr="003D4F85">
        <w:rPr>
          <w:rFonts w:cs="Arial"/>
          <w:szCs w:val="17"/>
          <w:lang w:val="en-GB"/>
        </w:rPr>
        <w:tab/>
      </w:r>
      <w:bookmarkStart w:id="15" w:name="bookmark30"/>
      <w:r w:rsidR="002E05B4" w:rsidRPr="003D4F85">
        <w:rPr>
          <w:rFonts w:cs="Arial"/>
          <w:bCs/>
          <w:szCs w:val="17"/>
          <w:lang w:val="en-GB"/>
        </w:rPr>
        <w:t>List of appendices</w:t>
      </w:r>
      <w:bookmarkEnd w:id="15"/>
    </w:p>
    <w:p w14:paraId="5D6905E9" w14:textId="5068D5F7" w:rsidR="00850FCD" w:rsidRPr="003D4F85" w:rsidRDefault="0054513A" w:rsidP="004D0FDD">
      <w:pPr>
        <w:pStyle w:val="SIAOptionsfeld1"/>
        <w:ind w:left="624" w:hanging="482"/>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1</w:t>
      </w:r>
      <w:r w:rsidR="002B41E0" w:rsidRPr="003D4F85">
        <w:rPr>
          <w:rStyle w:val="TextkrperZchn"/>
          <w:lang w:val="en-GB"/>
        </w:rPr>
        <w:t xml:space="preserve"> Staff</w:t>
      </w:r>
      <w:r w:rsidR="002B41E0" w:rsidRPr="003D4F85">
        <w:rPr>
          <w:rFonts w:cs="Arial"/>
          <w:szCs w:val="17"/>
          <w:lang w:val="en-GB"/>
        </w:rPr>
        <w:t xml:space="preserve"> table with fee categories and fee rates at the time the contract </w:t>
      </w:r>
      <w:r w:rsidR="002B41E0" w:rsidRPr="003D4F85">
        <w:rPr>
          <w:rStyle w:val="TextkrperZchn"/>
          <w:lang w:val="en-GB"/>
        </w:rPr>
        <w:t>is</w:t>
      </w:r>
      <w:r w:rsidR="002B41E0" w:rsidRPr="003D4F85">
        <w:rPr>
          <w:rFonts w:cs="Arial"/>
          <w:szCs w:val="17"/>
          <w:lang w:val="en-GB"/>
        </w:rPr>
        <w:t xml:space="preserve"> concluded</w:t>
      </w:r>
    </w:p>
    <w:p w14:paraId="211491F7" w14:textId="7C2A83D3" w:rsidR="00850FCD" w:rsidRPr="003D4F85" w:rsidRDefault="0054513A" w:rsidP="004D0FDD">
      <w:pPr>
        <w:pStyle w:val="SIAOptionsfeld1"/>
        <w:ind w:left="624" w:hanging="482"/>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2</w:t>
      </w:r>
      <w:r w:rsidRPr="003D4F85">
        <w:rPr>
          <w:rFonts w:cs="Arial"/>
          <w:szCs w:val="17"/>
          <w:lang w:val="en-GB"/>
        </w:rPr>
        <w:tab/>
      </w:r>
      <w:r w:rsidR="002B41E0" w:rsidRPr="003D4F85">
        <w:rPr>
          <w:rFonts w:cs="Arial"/>
          <w:szCs w:val="17"/>
          <w:lang w:val="en-GB"/>
        </w:rPr>
        <w:t>Payment schedule</w:t>
      </w:r>
    </w:p>
    <w:p w14:paraId="2D306DCC" w14:textId="5DA4A502" w:rsidR="00850FCD" w:rsidRPr="003D4F85" w:rsidRDefault="0054513A" w:rsidP="004D0FDD">
      <w:pPr>
        <w:pStyle w:val="SIAOptionsfeld1"/>
        <w:ind w:left="624" w:hanging="482"/>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3</w:t>
      </w:r>
      <w:r w:rsidRPr="003D4F85">
        <w:rPr>
          <w:rFonts w:cs="Arial"/>
          <w:szCs w:val="17"/>
          <w:lang w:val="en-GB"/>
        </w:rPr>
        <w:tab/>
      </w:r>
      <w:r w:rsidR="002B41E0" w:rsidRPr="003D4F85">
        <w:rPr>
          <w:rFonts w:cs="Arial"/>
          <w:szCs w:val="17"/>
          <w:lang w:val="en-GB"/>
        </w:rPr>
        <w:t>Dates and deadlines</w:t>
      </w:r>
    </w:p>
    <w:p w14:paraId="35F1065F" w14:textId="7913EBA0" w:rsidR="00850FCD" w:rsidRPr="003D4F85" w:rsidRDefault="0054513A" w:rsidP="004D0FDD">
      <w:pPr>
        <w:pStyle w:val="SIAOptionsfeld1"/>
        <w:ind w:left="624" w:hanging="482"/>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4</w:t>
      </w:r>
      <w:r w:rsidRPr="003D4F85">
        <w:rPr>
          <w:rFonts w:cs="Arial"/>
          <w:szCs w:val="17"/>
          <w:lang w:val="en-GB"/>
        </w:rPr>
        <w:tab/>
      </w:r>
      <w:r w:rsidR="002B41E0" w:rsidRPr="003D4F85">
        <w:rPr>
          <w:rFonts w:cs="Arial"/>
          <w:szCs w:val="17"/>
          <w:lang w:val="en-GB"/>
        </w:rPr>
        <w:t>Project organization (partners involved in the project and their contractual relationships)</w:t>
      </w:r>
    </w:p>
    <w:p w14:paraId="7A8E4D7D" w14:textId="0B2721FD" w:rsidR="00850FCD" w:rsidRPr="003D4F85" w:rsidRDefault="0054513A" w:rsidP="004D0FDD">
      <w:pPr>
        <w:pStyle w:val="SIAOptionsfeld1"/>
        <w:ind w:left="624" w:hanging="482"/>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2B41E0" w:rsidRPr="003D4F85">
        <w:rPr>
          <w:rFonts w:cs="Arial"/>
          <w:szCs w:val="17"/>
          <w:lang w:val="en-GB"/>
        </w:rPr>
        <w:tab/>
        <w:t>5</w:t>
      </w:r>
      <w:r w:rsidRPr="003D4F85">
        <w:rPr>
          <w:rFonts w:cs="Arial"/>
          <w:szCs w:val="17"/>
          <w:lang w:val="en-GB"/>
        </w:rPr>
        <w:tab/>
      </w:r>
      <w:r w:rsidR="002B41E0" w:rsidRPr="003D4F85">
        <w:rPr>
          <w:rFonts w:cs="Arial"/>
          <w:szCs w:val="17"/>
          <w:lang w:val="en-GB"/>
        </w:rPr>
        <w:t xml:space="preserve">Provisions </w:t>
      </w:r>
      <w:r w:rsidR="002B41E0" w:rsidRPr="003D4F85">
        <w:rPr>
          <w:rStyle w:val="TextkrperZchn"/>
          <w:lang w:val="en-GB"/>
        </w:rPr>
        <w:t>on</w:t>
      </w:r>
      <w:r w:rsidR="002B41E0" w:rsidRPr="003D4F85">
        <w:rPr>
          <w:rFonts w:cs="Arial"/>
          <w:szCs w:val="17"/>
          <w:lang w:val="en-GB"/>
        </w:rPr>
        <w:t xml:space="preserve"> data exchange and data backup</w:t>
      </w:r>
    </w:p>
    <w:p w14:paraId="66B32032" w14:textId="64749E50" w:rsidR="00850FCD" w:rsidRPr="003D4F85" w:rsidRDefault="0054513A" w:rsidP="004D0FDD">
      <w:pPr>
        <w:pStyle w:val="SIAOptionsfeld1"/>
        <w:ind w:left="624" w:hanging="482"/>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E7BFD" w:rsidRPr="003D4F85">
        <w:rPr>
          <w:rFonts w:cs="Arial"/>
          <w:szCs w:val="17"/>
          <w:lang w:val="en-GB"/>
        </w:rPr>
        <w:tab/>
        <w:t>6</w:t>
      </w:r>
      <w:r w:rsidRPr="003D4F85">
        <w:rPr>
          <w:rFonts w:cs="Arial"/>
          <w:szCs w:val="17"/>
          <w:lang w:val="en-GB"/>
        </w:rPr>
        <w:tab/>
      </w:r>
      <w:r w:rsidR="002B41E0" w:rsidRPr="003D4F85">
        <w:rPr>
          <w:rFonts w:cs="Arial"/>
          <w:szCs w:val="17"/>
          <w:highlight w:val="lightGray"/>
          <w:lang w:val="en-GB"/>
        </w:rPr>
        <w:fldChar w:fldCharType="begin" w:fldLock="1">
          <w:ffData>
            <w:name w:val=""/>
            <w:enabled/>
            <w:calcOnExit w:val="0"/>
            <w:textInput/>
          </w:ffData>
        </w:fldChar>
      </w:r>
      <w:r w:rsidR="002B41E0" w:rsidRPr="003D4F85">
        <w:rPr>
          <w:rStyle w:val="TextkrperZchn"/>
          <w:lang w:val="en-GB"/>
        </w:rPr>
        <w:instrText xml:space="preserve"> FORMTEXT </w:instrText>
      </w:r>
      <w:r w:rsidR="002B41E0" w:rsidRPr="003D4F85">
        <w:rPr>
          <w:rFonts w:cs="Arial"/>
          <w:szCs w:val="17"/>
          <w:highlight w:val="lightGray"/>
          <w:lang w:val="en-GB"/>
        </w:rPr>
      </w:r>
      <w:r w:rsidR="002B41E0"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2B41E0" w:rsidRPr="003D4F85">
        <w:rPr>
          <w:rFonts w:cs="Arial"/>
          <w:szCs w:val="17"/>
          <w:highlight w:val="lightGray"/>
          <w:lang w:val="en-GB"/>
        </w:rPr>
        <w:fldChar w:fldCharType="end"/>
      </w:r>
    </w:p>
    <w:p w14:paraId="21AB3DBF" w14:textId="77777777" w:rsidR="0054513A" w:rsidRPr="003D4F85" w:rsidRDefault="0054513A" w:rsidP="004D0FDD">
      <w:pPr>
        <w:pStyle w:val="SIAOptionsfeld1"/>
        <w:ind w:left="624" w:hanging="482"/>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00FE7BFD" w:rsidRPr="003D4F85">
        <w:rPr>
          <w:rFonts w:cs="Arial"/>
          <w:szCs w:val="17"/>
          <w:lang w:val="en-GB"/>
        </w:rPr>
        <w:tab/>
        <w:t>7</w:t>
      </w:r>
      <w:r w:rsidRPr="003D4F85">
        <w:rPr>
          <w:rFonts w:cs="Arial"/>
          <w:szCs w:val="17"/>
          <w:lang w:val="en-GB"/>
        </w:rPr>
        <w:tab/>
      </w:r>
      <w:r w:rsidRPr="003D4F85">
        <w:rPr>
          <w:rFonts w:cs="Arial"/>
          <w:szCs w:val="17"/>
          <w:highlight w:val="lightGray"/>
          <w:lang w:val="en-GB"/>
        </w:rPr>
        <w:fldChar w:fldCharType="begin">
          <w:ffData>
            <w:name w:val=""/>
            <w:enabled/>
            <w:calcOnExit w:val="0"/>
            <w:textInput/>
          </w:ffData>
        </w:fldChar>
      </w:r>
      <w:r w:rsidRPr="003D4F85">
        <w:rPr>
          <w:rFonts w:cs="Arial"/>
          <w:szCs w:val="17"/>
          <w:highlight w:val="lightGray"/>
          <w:lang w:val="en-GB"/>
        </w:rPr>
        <w:instrText xml:space="preserve"> FORMTEXT </w:instrText>
      </w:r>
      <w:r w:rsidRPr="003D4F85">
        <w:rPr>
          <w:rFonts w:cs="Arial"/>
          <w:szCs w:val="17"/>
          <w:highlight w:val="lightGray"/>
          <w:lang w:val="en-GB"/>
        </w:rPr>
      </w:r>
      <w:r w:rsidRPr="003D4F85">
        <w:rPr>
          <w:rFonts w:cs="Arial"/>
          <w:szCs w:val="17"/>
          <w:highlight w:val="lightGray"/>
          <w:lang w:val="en-GB"/>
        </w:rPr>
        <w:fldChar w:fldCharType="separate"/>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00161A61" w:rsidRPr="003D4F85">
        <w:rPr>
          <w:rFonts w:cs="Arial"/>
          <w:szCs w:val="17"/>
          <w:highlight w:val="lightGray"/>
          <w:lang w:val="en-GB"/>
        </w:rPr>
        <w:t> </w:t>
      </w:r>
      <w:r w:rsidRPr="003D4F85">
        <w:rPr>
          <w:rFonts w:cs="Arial"/>
          <w:szCs w:val="17"/>
          <w:highlight w:val="lightGray"/>
          <w:lang w:val="en-GB"/>
        </w:rPr>
        <w:fldChar w:fldCharType="end"/>
      </w:r>
    </w:p>
    <w:p w14:paraId="4664AEAB" w14:textId="6AEEE6BB" w:rsidR="002B41E0" w:rsidRDefault="0054513A" w:rsidP="004D0FDD">
      <w:pPr>
        <w:pStyle w:val="SIAOptionsfeld1"/>
        <w:ind w:hanging="284"/>
        <w:rPr>
          <w:rFonts w:cs="Arial"/>
          <w:szCs w:val="17"/>
          <w:lang w:val="en-GB"/>
        </w:rPr>
      </w:pPr>
      <w:r w:rsidRPr="003D4F85">
        <w:rPr>
          <w:rFonts w:cs="Arial"/>
          <w:szCs w:val="17"/>
          <w:lang w:val="en-GB"/>
        </w:rPr>
        <w:fldChar w:fldCharType="begin">
          <w:ffData>
            <w:name w:val="Kontrollkästchen1"/>
            <w:enabled/>
            <w:calcOnExit w:val="0"/>
            <w:checkBox>
              <w:sizeAuto/>
              <w:default w:val="0"/>
            </w:checkBox>
          </w:ffData>
        </w:fldChar>
      </w:r>
      <w:r w:rsidRPr="003D4F85">
        <w:rPr>
          <w:rFonts w:cs="Arial"/>
          <w:szCs w:val="17"/>
          <w:lang w:val="en-GB"/>
        </w:rPr>
        <w:instrText xml:space="preserve"> FORMCHECKBOX </w:instrText>
      </w:r>
      <w:r w:rsidR="00C378C5">
        <w:rPr>
          <w:rFonts w:cs="Arial"/>
          <w:szCs w:val="17"/>
          <w:lang w:val="en-GB"/>
        </w:rPr>
      </w:r>
      <w:r w:rsidR="00C378C5">
        <w:rPr>
          <w:rFonts w:cs="Arial"/>
          <w:szCs w:val="17"/>
          <w:lang w:val="en-GB"/>
        </w:rPr>
        <w:fldChar w:fldCharType="separate"/>
      </w:r>
      <w:r w:rsidRPr="003D4F85">
        <w:rPr>
          <w:rFonts w:cs="Arial"/>
          <w:szCs w:val="17"/>
          <w:lang w:val="en-GB"/>
        </w:rPr>
        <w:fldChar w:fldCharType="end"/>
      </w:r>
      <w:r w:rsidRPr="003D4F85">
        <w:rPr>
          <w:rFonts w:cs="Arial"/>
          <w:szCs w:val="17"/>
          <w:lang w:val="en-GB"/>
        </w:rPr>
        <w:tab/>
      </w:r>
      <w:r w:rsidR="00834754" w:rsidRPr="003D4F85">
        <w:rPr>
          <w:rFonts w:cs="Arial"/>
          <w:szCs w:val="17"/>
          <w:lang w:val="en-GB"/>
        </w:rPr>
        <w:t>others</w:t>
      </w:r>
      <w:r w:rsidR="002B41E0" w:rsidRPr="003D4F85">
        <w:rPr>
          <w:rFonts w:cs="Arial"/>
          <w:szCs w:val="17"/>
          <w:lang w:val="en-GB"/>
        </w:rPr>
        <w:t>, namely:</w:t>
      </w:r>
    </w:p>
    <w:p w14:paraId="6A168DD7" w14:textId="7658EE22" w:rsidR="0061597F" w:rsidRPr="0061597F" w:rsidRDefault="0061597F" w:rsidP="00034117">
      <w:pPr>
        <w:pStyle w:val="SIATextblock"/>
        <w:numPr>
          <w:ilvl w:val="0"/>
          <w:numId w:val="43"/>
        </w:numPr>
        <w:ind w:left="430" w:hanging="215"/>
        <w:rPr>
          <w:lang w:val="en-GB"/>
        </w:rPr>
      </w:pPr>
      <w:r w:rsidRPr="0061597F">
        <w:rPr>
          <w:highlight w:val="lightGray"/>
        </w:rPr>
        <w:fldChar w:fldCharType="begin">
          <w:ffData>
            <w:name w:val=""/>
            <w:enabled/>
            <w:calcOnExit w:val="0"/>
            <w:textInput/>
          </w:ffData>
        </w:fldChar>
      </w:r>
      <w:r w:rsidRPr="0061597F">
        <w:rPr>
          <w:highlight w:val="lightGray"/>
        </w:rPr>
        <w:instrText xml:space="preserve"> FORMTEXT </w:instrText>
      </w:r>
      <w:r w:rsidRPr="0061597F">
        <w:rPr>
          <w:highlight w:val="lightGray"/>
        </w:rPr>
      </w:r>
      <w:r w:rsidRPr="0061597F">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1597F">
        <w:rPr>
          <w:highlight w:val="lightGray"/>
        </w:rPr>
        <w:fldChar w:fldCharType="end"/>
      </w:r>
    </w:p>
    <w:sectPr w:rsidR="0061597F" w:rsidRPr="0061597F" w:rsidSect="00886661">
      <w:type w:val="continuous"/>
      <w:pgSz w:w="11906" w:h="16838"/>
      <w:pgMar w:top="1418" w:right="1418" w:bottom="192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70C0" w14:textId="77777777" w:rsidR="007F1097" w:rsidRDefault="007F1097" w:rsidP="00886661">
      <w:pPr>
        <w:spacing w:line="240" w:lineRule="auto"/>
      </w:pPr>
      <w:r>
        <w:separator/>
      </w:r>
    </w:p>
  </w:endnote>
  <w:endnote w:type="continuationSeparator" w:id="0">
    <w:p w14:paraId="3368FA05" w14:textId="77777777" w:rsidR="007F1097" w:rsidRDefault="007F1097" w:rsidP="00886661">
      <w:pPr>
        <w:spacing w:line="240" w:lineRule="auto"/>
      </w:pPr>
      <w:r>
        <w:continuationSeparator/>
      </w:r>
    </w:p>
  </w:endnote>
  <w:endnote w:type="continuationNotice" w:id="1">
    <w:p w14:paraId="5480A398" w14:textId="77777777" w:rsidR="007F1097" w:rsidRDefault="007F1097" w:rsidP="008866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4D0FDD" w:rsidRPr="004F43B0" w14:paraId="28F5CE91" w14:textId="77777777" w:rsidTr="00252804">
      <w:tc>
        <w:tcPr>
          <w:tcW w:w="7938" w:type="dxa"/>
          <w:vAlign w:val="bottom"/>
        </w:tcPr>
        <w:p w14:paraId="2E0920E2" w14:textId="77777777" w:rsidR="004D0FDD" w:rsidRPr="004F43B0" w:rsidRDefault="004D0FDD" w:rsidP="004D0FDD">
          <w:pPr>
            <w:pStyle w:val="Fuzeile"/>
            <w:jc w:val="right"/>
          </w:pPr>
          <w:r w:rsidRPr="004F43B0">
            <w:rPr>
              <w:rStyle w:val="Fett"/>
            </w:rPr>
            <w:t>SIA 1001/1</w:t>
          </w:r>
          <w:r w:rsidRPr="004F43B0">
            <w:t xml:space="preserve"> Planer- / Bauleitungsvertrag (</w:t>
          </w:r>
          <w:r>
            <w:t>Copyright © 2020</w:t>
          </w:r>
          <w:r w:rsidRPr="004F43B0">
            <w:t xml:space="preserve"> by SIA)</w:t>
          </w:r>
        </w:p>
      </w:tc>
      <w:tc>
        <w:tcPr>
          <w:tcW w:w="851" w:type="dxa"/>
        </w:tcPr>
        <w:p w14:paraId="2F3F42E3" w14:textId="6B082AB5" w:rsidR="004D0FDD" w:rsidRPr="00BF29DE" w:rsidRDefault="004D0FDD" w:rsidP="004D0FDD">
          <w:pPr>
            <w:pStyle w:val="Fuzeile"/>
            <w:jc w:val="right"/>
            <w:rPr>
              <w:rStyle w:val="Fett"/>
              <w:sz w:val="17"/>
              <w:szCs w:val="17"/>
            </w:rPr>
          </w:pPr>
          <w:r w:rsidRPr="004D0FDD">
            <w:rPr>
              <w:rStyle w:val="Seitenzahl"/>
              <w:sz w:val="17"/>
              <w:szCs w:val="17"/>
            </w:rPr>
            <w:fldChar w:fldCharType="begin"/>
          </w:r>
          <w:r w:rsidRPr="004D0FDD">
            <w:rPr>
              <w:rStyle w:val="Seitenzahl"/>
              <w:sz w:val="17"/>
              <w:szCs w:val="17"/>
            </w:rPr>
            <w:instrText xml:space="preserve"> PAGE   \* MERGEFORMAT </w:instrText>
          </w:r>
          <w:r w:rsidRPr="004D0FDD">
            <w:rPr>
              <w:rStyle w:val="Seitenzahl"/>
              <w:sz w:val="17"/>
              <w:szCs w:val="17"/>
            </w:rPr>
            <w:fldChar w:fldCharType="separate"/>
          </w:r>
          <w:r w:rsidRPr="004D0FDD">
            <w:rPr>
              <w:rStyle w:val="Seitenzahl"/>
              <w:sz w:val="17"/>
              <w:szCs w:val="17"/>
            </w:rPr>
            <w:t>9</w:t>
          </w:r>
          <w:r w:rsidRPr="004D0FDD">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C378C5">
            <w:rPr>
              <w:sz w:val="17"/>
              <w:szCs w:val="17"/>
            </w:rPr>
            <w:instrText>10</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C378C5">
            <w:rPr>
              <w:sz w:val="17"/>
              <w:szCs w:val="17"/>
            </w:rPr>
            <w:t>8</w:t>
          </w:r>
          <w:r w:rsidRPr="00BF29DE">
            <w:rPr>
              <w:sz w:val="17"/>
              <w:szCs w:val="17"/>
            </w:rPr>
            <w:fldChar w:fldCharType="end"/>
          </w:r>
        </w:p>
      </w:tc>
    </w:tr>
  </w:tbl>
  <w:p w14:paraId="1F566A05" w14:textId="77777777" w:rsidR="004D0FDD" w:rsidRDefault="004D0F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8B285C" w:rsidRPr="004F43B0" w14:paraId="7D01410A" w14:textId="77777777" w:rsidTr="00252804">
      <w:tc>
        <w:tcPr>
          <w:tcW w:w="7938" w:type="dxa"/>
          <w:vAlign w:val="bottom"/>
        </w:tcPr>
        <w:p w14:paraId="7716BD51" w14:textId="77777777" w:rsidR="008B285C" w:rsidRPr="004F43B0" w:rsidRDefault="008B285C" w:rsidP="008B285C">
          <w:pPr>
            <w:pStyle w:val="Fuzeile"/>
            <w:jc w:val="right"/>
          </w:pPr>
          <w:r w:rsidRPr="004F43B0">
            <w:rPr>
              <w:rStyle w:val="Fett"/>
            </w:rPr>
            <w:t>SIA 1001/1</w:t>
          </w:r>
          <w:r w:rsidRPr="004F43B0">
            <w:t xml:space="preserve"> Planer- / Bauleitungsvertrag (</w:t>
          </w:r>
          <w:r>
            <w:t>Copyright © 2020</w:t>
          </w:r>
          <w:r w:rsidRPr="004F43B0">
            <w:t xml:space="preserve"> by SIA)</w:t>
          </w:r>
        </w:p>
      </w:tc>
      <w:tc>
        <w:tcPr>
          <w:tcW w:w="851" w:type="dxa"/>
        </w:tcPr>
        <w:p w14:paraId="3E69D445" w14:textId="14D05844" w:rsidR="008B285C" w:rsidRPr="00834754" w:rsidRDefault="008B285C" w:rsidP="008B285C">
          <w:pPr>
            <w:pStyle w:val="Fuzeile"/>
            <w:jc w:val="right"/>
            <w:rPr>
              <w:b/>
              <w:bCs/>
              <w:sz w:val="17"/>
              <w:szCs w:val="17"/>
            </w:rPr>
          </w:pPr>
          <w:r w:rsidRPr="00834754">
            <w:rPr>
              <w:sz w:val="17"/>
              <w:szCs w:val="17"/>
            </w:rPr>
            <w:fldChar w:fldCharType="begin"/>
          </w:r>
          <w:r w:rsidRPr="00834754">
            <w:rPr>
              <w:sz w:val="17"/>
              <w:szCs w:val="17"/>
            </w:rPr>
            <w:instrText xml:space="preserve"> PAGE   \* MERGEFORMAT </w:instrText>
          </w:r>
          <w:r w:rsidRPr="00834754">
            <w:rPr>
              <w:sz w:val="17"/>
              <w:szCs w:val="17"/>
            </w:rPr>
            <w:fldChar w:fldCharType="separate"/>
          </w:r>
          <w:r w:rsidRPr="00834754">
            <w:rPr>
              <w:sz w:val="17"/>
              <w:szCs w:val="17"/>
            </w:rPr>
            <w:t>9</w:t>
          </w:r>
          <w:r w:rsidRPr="00834754">
            <w:rPr>
              <w:sz w:val="17"/>
              <w:szCs w:val="17"/>
            </w:rPr>
            <w:fldChar w:fldCharType="end"/>
          </w:r>
          <w:r w:rsidRPr="00834754">
            <w:rPr>
              <w:b/>
              <w:bCs/>
              <w:sz w:val="17"/>
              <w:szCs w:val="17"/>
            </w:rPr>
            <w:t>/</w:t>
          </w:r>
          <w:r w:rsidRPr="00834754">
            <w:rPr>
              <w:sz w:val="17"/>
              <w:szCs w:val="17"/>
            </w:rPr>
            <w:fldChar w:fldCharType="begin"/>
          </w:r>
          <w:r w:rsidRPr="00834754">
            <w:rPr>
              <w:sz w:val="17"/>
              <w:szCs w:val="17"/>
            </w:rPr>
            <w:instrText xml:space="preserve"> =</w:instrText>
          </w:r>
          <w:r w:rsidRPr="00834754">
            <w:rPr>
              <w:sz w:val="17"/>
              <w:szCs w:val="17"/>
            </w:rPr>
            <w:fldChar w:fldCharType="begin"/>
          </w:r>
          <w:r w:rsidRPr="00834754">
            <w:rPr>
              <w:sz w:val="17"/>
              <w:szCs w:val="17"/>
            </w:rPr>
            <w:instrText xml:space="preserve"> numpages </w:instrText>
          </w:r>
          <w:r w:rsidRPr="00834754">
            <w:rPr>
              <w:sz w:val="17"/>
              <w:szCs w:val="17"/>
            </w:rPr>
            <w:fldChar w:fldCharType="separate"/>
          </w:r>
          <w:r w:rsidR="00C378C5">
            <w:rPr>
              <w:sz w:val="17"/>
              <w:szCs w:val="17"/>
            </w:rPr>
            <w:instrText>10</w:instrText>
          </w:r>
          <w:r w:rsidRPr="00834754">
            <w:rPr>
              <w:sz w:val="17"/>
              <w:szCs w:val="17"/>
            </w:rPr>
            <w:fldChar w:fldCharType="end"/>
          </w:r>
          <w:r w:rsidRPr="00834754">
            <w:rPr>
              <w:sz w:val="17"/>
              <w:szCs w:val="17"/>
            </w:rPr>
            <w:instrText xml:space="preserve">-2 </w:instrText>
          </w:r>
          <w:r w:rsidRPr="00834754">
            <w:rPr>
              <w:sz w:val="17"/>
              <w:szCs w:val="17"/>
            </w:rPr>
            <w:fldChar w:fldCharType="separate"/>
          </w:r>
          <w:r w:rsidR="00C378C5">
            <w:rPr>
              <w:sz w:val="17"/>
              <w:szCs w:val="17"/>
            </w:rPr>
            <w:t>8</w:t>
          </w:r>
          <w:r w:rsidRPr="00834754">
            <w:rPr>
              <w:sz w:val="17"/>
              <w:szCs w:val="17"/>
            </w:rPr>
            <w:fldChar w:fldCharType="end"/>
          </w:r>
        </w:p>
      </w:tc>
    </w:tr>
  </w:tbl>
  <w:p w14:paraId="555D1B87" w14:textId="5EE46C0A" w:rsidR="00850FCD" w:rsidRPr="00886661" w:rsidRDefault="00850FCD" w:rsidP="008866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78A7" w14:textId="77777777" w:rsidR="007F1097" w:rsidRDefault="007F1097" w:rsidP="00886661">
      <w:del w:id="0" w:author="Autor">
        <w:r>
          <w:separator/>
        </w:r>
      </w:del>
    </w:p>
  </w:footnote>
  <w:footnote w:type="continuationSeparator" w:id="0">
    <w:p w14:paraId="718D7700" w14:textId="77777777" w:rsidR="007F1097" w:rsidRDefault="007F1097" w:rsidP="00886661">
      <w:pPr>
        <w:spacing w:line="240" w:lineRule="auto"/>
      </w:pPr>
      <w:del w:id="1" w:author="Autor">
        <w:r>
          <w:continuationSeparator/>
        </w:r>
      </w:del>
    </w:p>
  </w:footnote>
  <w:footnote w:type="continuationNotice" w:id="1">
    <w:p w14:paraId="3EE90992" w14:textId="77777777" w:rsidR="007F1097" w:rsidRDefault="007F1097" w:rsidP="008866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834754" w:rsidRPr="004801C0" w14:paraId="016F9AB5" w14:textId="77777777" w:rsidTr="00252804">
      <w:tc>
        <w:tcPr>
          <w:tcW w:w="6943" w:type="dxa"/>
        </w:tcPr>
        <w:p w14:paraId="211F8EDC" w14:textId="77777777" w:rsidR="00834754" w:rsidRPr="004801C0" w:rsidRDefault="00834754" w:rsidP="00834754">
          <w:pPr>
            <w:pStyle w:val="Kopfzeile"/>
            <w:rPr>
              <w:color w:val="FFFFFF" w:themeColor="background1"/>
            </w:rPr>
          </w:pPr>
        </w:p>
      </w:tc>
      <w:tc>
        <w:tcPr>
          <w:tcW w:w="2114" w:type="dxa"/>
        </w:tcPr>
        <w:p w14:paraId="52B83FAC" w14:textId="77777777" w:rsidR="00834754" w:rsidRPr="004801C0" w:rsidRDefault="00834754" w:rsidP="00834754">
          <w:pPr>
            <w:pStyle w:val="Kopfzeile"/>
            <w:rPr>
              <w:color w:val="FFFFFF" w:themeColor="background1"/>
            </w:rPr>
          </w:pPr>
          <w:r w:rsidRPr="004801C0">
            <w:rPr>
              <w:noProof/>
              <w:color w:val="FFFFFF" w:themeColor="background1"/>
              <w:lang w:eastAsia="de-CH"/>
            </w:rPr>
            <w:drawing>
              <wp:inline distT="0" distB="0" distL="0" distR="0" wp14:anchorId="318EB07A" wp14:editId="4A14FDEE">
                <wp:extent cx="1187909" cy="534009"/>
                <wp:effectExtent l="0" t="0" r="0" b="0"/>
                <wp:docPr id="5"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162DB0FC" w14:textId="77777777" w:rsidR="00834754" w:rsidRDefault="008347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AD16" w14:textId="77777777" w:rsidR="00886661" w:rsidRPr="00886661" w:rsidRDefault="00886661">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730"/>
    <w:multiLevelType w:val="multilevel"/>
    <w:tmpl w:val="F5044E9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35060"/>
    <w:multiLevelType w:val="multilevel"/>
    <w:tmpl w:val="80EC826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3" w15:restartNumberingAfterBreak="0">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207530"/>
    <w:multiLevelType w:val="multilevel"/>
    <w:tmpl w:val="1CEAC03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7"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10582D"/>
    <w:multiLevelType w:val="multilevel"/>
    <w:tmpl w:val="14C2BC6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63B4D43"/>
    <w:multiLevelType w:val="multilevel"/>
    <w:tmpl w:val="6DEEC84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EA404E7"/>
    <w:multiLevelType w:val="multilevel"/>
    <w:tmpl w:val="80B4016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A55F80"/>
    <w:multiLevelType w:val="multilevel"/>
    <w:tmpl w:val="FE3AAE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1276AD"/>
    <w:multiLevelType w:val="multilevel"/>
    <w:tmpl w:val="25CC89FE"/>
    <w:lvl w:ilvl="0">
      <w:start w:val="5"/>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CB1531"/>
    <w:multiLevelType w:val="multilevel"/>
    <w:tmpl w:val="3EDAAD1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01F8F"/>
    <w:multiLevelType w:val="multilevel"/>
    <w:tmpl w:val="F170007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8F1261"/>
    <w:multiLevelType w:val="multilevel"/>
    <w:tmpl w:val="70DC351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8024CE"/>
    <w:multiLevelType w:val="multilevel"/>
    <w:tmpl w:val="6518BBF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6D7606"/>
    <w:multiLevelType w:val="multilevel"/>
    <w:tmpl w:val="0F1852CE"/>
    <w:lvl w:ilvl="0">
      <w:start w:val="7"/>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BB161A"/>
    <w:multiLevelType w:val="multilevel"/>
    <w:tmpl w:val="5252981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3" w15:restartNumberingAfterBreak="0">
    <w:nsid w:val="47EC77EF"/>
    <w:multiLevelType w:val="multilevel"/>
    <w:tmpl w:val="C6AC48F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1A32EF"/>
    <w:multiLevelType w:val="multilevel"/>
    <w:tmpl w:val="617E98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B3A6D"/>
    <w:multiLevelType w:val="multilevel"/>
    <w:tmpl w:val="7C8ECB9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2">
      <w:start w:val="1"/>
      <w:numFmt w:val="decimal"/>
      <w:lvlText w:val="%1.%2.%3"/>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10487"/>
    <w:multiLevelType w:val="multilevel"/>
    <w:tmpl w:val="DF1CDED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7B4DA9"/>
    <w:multiLevelType w:val="multilevel"/>
    <w:tmpl w:val="FE3AAE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AE522F"/>
    <w:multiLevelType w:val="multilevel"/>
    <w:tmpl w:val="32869C8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577746"/>
    <w:multiLevelType w:val="multilevel"/>
    <w:tmpl w:val="2160B44E"/>
    <w:lvl w:ilvl="0">
      <w:start w:val="13"/>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4B2F43"/>
    <w:multiLevelType w:val="multilevel"/>
    <w:tmpl w:val="B85A0A14"/>
    <w:lvl w:ilvl="0">
      <w:start w:val="10"/>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A17636"/>
    <w:multiLevelType w:val="multilevel"/>
    <w:tmpl w:val="7662FB4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8E258B"/>
    <w:multiLevelType w:val="multilevel"/>
    <w:tmpl w:val="1B62BDF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3E724A"/>
    <w:multiLevelType w:val="multilevel"/>
    <w:tmpl w:val="91A039E8"/>
    <w:lvl w:ilvl="0">
      <w:start w:val="4"/>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400B90"/>
    <w:multiLevelType w:val="multilevel"/>
    <w:tmpl w:val="6BBA2B54"/>
    <w:lvl w:ilvl="0">
      <w:start w:val="9"/>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BE012F"/>
    <w:multiLevelType w:val="multilevel"/>
    <w:tmpl w:val="2E2A6652"/>
    <w:lvl w:ilvl="0">
      <w:start w:val="4"/>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7A0305"/>
    <w:multiLevelType w:val="multilevel"/>
    <w:tmpl w:val="25A69EA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11A91"/>
    <w:multiLevelType w:val="multilevel"/>
    <w:tmpl w:val="A34A0186"/>
    <w:lvl w:ilvl="0">
      <w:start w:val="5"/>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2">
      <w:start w:val="1"/>
      <w:numFmt w:val="decimal"/>
      <w:lvlText w:val="%1.%2.%3"/>
      <w:lvlJc w:val="left"/>
      <w:rPr>
        <w:rFonts w:ascii="Arial" w:eastAsia="Arial" w:hAnsi="Arial" w:cs="Arial"/>
        <w:b/>
        <w:bCs/>
        <w:i w:val="0"/>
        <w:iCs w:val="0"/>
        <w:smallCaps w:val="0"/>
        <w:strike w:val="0"/>
        <w:color w:val="000000"/>
        <w:spacing w:val="0"/>
        <w:w w:val="100"/>
        <w:position w:val="0"/>
        <w:sz w:val="17"/>
        <w:szCs w:val="17"/>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3E2935"/>
    <w:multiLevelType w:val="multilevel"/>
    <w:tmpl w:val="2D94E72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4C4D18"/>
    <w:multiLevelType w:val="hybridMultilevel"/>
    <w:tmpl w:val="C7D4A002"/>
    <w:lvl w:ilvl="0" w:tplc="7D62ABF8">
      <w:start w:val="4"/>
      <w:numFmt w:val="bullet"/>
      <w:lvlText w:val="-"/>
      <w:lvlJc w:val="left"/>
      <w:pPr>
        <w:ind w:left="600" w:hanging="360"/>
      </w:pPr>
      <w:rPr>
        <w:rFonts w:ascii="Arial" w:eastAsia="Arial" w:hAnsi="Arial" w:cs="Arial" w:hint="default"/>
      </w:rPr>
    </w:lvl>
    <w:lvl w:ilvl="1" w:tplc="20000003" w:tentative="1">
      <w:start w:val="1"/>
      <w:numFmt w:val="bullet"/>
      <w:lvlText w:val="o"/>
      <w:lvlJc w:val="left"/>
      <w:pPr>
        <w:ind w:left="1320" w:hanging="360"/>
      </w:pPr>
      <w:rPr>
        <w:rFonts w:ascii="Courier New" w:hAnsi="Courier New" w:cs="Courier New" w:hint="default"/>
      </w:rPr>
    </w:lvl>
    <w:lvl w:ilvl="2" w:tplc="20000005" w:tentative="1">
      <w:start w:val="1"/>
      <w:numFmt w:val="bullet"/>
      <w:lvlText w:val=""/>
      <w:lvlJc w:val="left"/>
      <w:pPr>
        <w:ind w:left="2040" w:hanging="360"/>
      </w:pPr>
      <w:rPr>
        <w:rFonts w:ascii="Wingdings" w:hAnsi="Wingdings" w:hint="default"/>
      </w:rPr>
    </w:lvl>
    <w:lvl w:ilvl="3" w:tplc="20000001" w:tentative="1">
      <w:start w:val="1"/>
      <w:numFmt w:val="bullet"/>
      <w:lvlText w:val=""/>
      <w:lvlJc w:val="left"/>
      <w:pPr>
        <w:ind w:left="2760" w:hanging="360"/>
      </w:pPr>
      <w:rPr>
        <w:rFonts w:ascii="Symbol" w:hAnsi="Symbol" w:hint="default"/>
      </w:rPr>
    </w:lvl>
    <w:lvl w:ilvl="4" w:tplc="20000003" w:tentative="1">
      <w:start w:val="1"/>
      <w:numFmt w:val="bullet"/>
      <w:lvlText w:val="o"/>
      <w:lvlJc w:val="left"/>
      <w:pPr>
        <w:ind w:left="3480" w:hanging="360"/>
      </w:pPr>
      <w:rPr>
        <w:rFonts w:ascii="Courier New" w:hAnsi="Courier New" w:cs="Courier New" w:hint="default"/>
      </w:rPr>
    </w:lvl>
    <w:lvl w:ilvl="5" w:tplc="20000005" w:tentative="1">
      <w:start w:val="1"/>
      <w:numFmt w:val="bullet"/>
      <w:lvlText w:val=""/>
      <w:lvlJc w:val="left"/>
      <w:pPr>
        <w:ind w:left="4200" w:hanging="360"/>
      </w:pPr>
      <w:rPr>
        <w:rFonts w:ascii="Wingdings" w:hAnsi="Wingdings" w:hint="default"/>
      </w:rPr>
    </w:lvl>
    <w:lvl w:ilvl="6" w:tplc="20000001" w:tentative="1">
      <w:start w:val="1"/>
      <w:numFmt w:val="bullet"/>
      <w:lvlText w:val=""/>
      <w:lvlJc w:val="left"/>
      <w:pPr>
        <w:ind w:left="4920" w:hanging="360"/>
      </w:pPr>
      <w:rPr>
        <w:rFonts w:ascii="Symbol" w:hAnsi="Symbol" w:hint="default"/>
      </w:rPr>
    </w:lvl>
    <w:lvl w:ilvl="7" w:tplc="20000003" w:tentative="1">
      <w:start w:val="1"/>
      <w:numFmt w:val="bullet"/>
      <w:lvlText w:val="o"/>
      <w:lvlJc w:val="left"/>
      <w:pPr>
        <w:ind w:left="5640" w:hanging="360"/>
      </w:pPr>
      <w:rPr>
        <w:rFonts w:ascii="Courier New" w:hAnsi="Courier New" w:cs="Courier New" w:hint="default"/>
      </w:rPr>
    </w:lvl>
    <w:lvl w:ilvl="8" w:tplc="20000005" w:tentative="1">
      <w:start w:val="1"/>
      <w:numFmt w:val="bullet"/>
      <w:lvlText w:val=""/>
      <w:lvlJc w:val="left"/>
      <w:pPr>
        <w:ind w:left="6360" w:hanging="360"/>
      </w:pPr>
      <w:rPr>
        <w:rFonts w:ascii="Wingdings" w:hAnsi="Wingdings" w:hint="default"/>
      </w:rPr>
    </w:lvl>
  </w:abstractNum>
  <w:abstractNum w:abstractNumId="40"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FFB1E72"/>
    <w:multiLevelType w:val="multilevel"/>
    <w:tmpl w:val="B85C3DAE"/>
    <w:lvl w:ilvl="0">
      <w:start w:val="1"/>
      <w:numFmt w:val="decimal"/>
      <w:pStyle w:val="1Header"/>
      <w:lvlText w:val="%1"/>
      <w:lvlJc w:val="left"/>
      <w:rPr>
        <w:lang w:bidi="de-DE"/>
      </w:rPr>
    </w:lvl>
    <w:lvl w:ilvl="1">
      <w:start w:val="1"/>
      <w:numFmt w:val="decimal"/>
      <w:pStyle w:val="11Header"/>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2">
      <w:start w:val="1"/>
      <w:numFmt w:val="decimal"/>
      <w:pStyle w:val="111Header"/>
      <w:lvlText w:val="%1.%2.%3"/>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968814">
    <w:abstractNumId w:val="0"/>
  </w:num>
  <w:num w:numId="2" w16cid:durableId="1409645805">
    <w:abstractNumId w:val="14"/>
  </w:num>
  <w:num w:numId="3" w16cid:durableId="1156645933">
    <w:abstractNumId w:val="26"/>
  </w:num>
  <w:num w:numId="4" w16cid:durableId="328093682">
    <w:abstractNumId w:val="5"/>
  </w:num>
  <w:num w:numId="5" w16cid:durableId="1903636176">
    <w:abstractNumId w:val="21"/>
  </w:num>
  <w:num w:numId="6" w16cid:durableId="1153642905">
    <w:abstractNumId w:val="10"/>
  </w:num>
  <w:num w:numId="7" w16cid:durableId="1368528236">
    <w:abstractNumId w:val="41"/>
  </w:num>
  <w:num w:numId="8" w16cid:durableId="1014115766">
    <w:abstractNumId w:val="13"/>
  </w:num>
  <w:num w:numId="9" w16cid:durableId="54937986">
    <w:abstractNumId w:val="16"/>
  </w:num>
  <w:num w:numId="10" w16cid:durableId="1118528924">
    <w:abstractNumId w:val="35"/>
  </w:num>
  <w:num w:numId="11" w16cid:durableId="1787460528">
    <w:abstractNumId w:val="33"/>
  </w:num>
  <w:num w:numId="12" w16cid:durableId="9837531">
    <w:abstractNumId w:val="37"/>
  </w:num>
  <w:num w:numId="13" w16cid:durableId="260726796">
    <w:abstractNumId w:val="32"/>
  </w:num>
  <w:num w:numId="14" w16cid:durableId="251471773">
    <w:abstractNumId w:val="31"/>
  </w:num>
  <w:num w:numId="15" w16cid:durableId="1901213646">
    <w:abstractNumId w:val="15"/>
  </w:num>
  <w:num w:numId="16" w16cid:durableId="565453257">
    <w:abstractNumId w:val="19"/>
  </w:num>
  <w:num w:numId="17" w16cid:durableId="2029066555">
    <w:abstractNumId w:val="17"/>
  </w:num>
  <w:num w:numId="18" w16cid:durableId="142546183">
    <w:abstractNumId w:val="20"/>
  </w:num>
  <w:num w:numId="19" w16cid:durableId="261188684">
    <w:abstractNumId w:val="1"/>
  </w:num>
  <w:num w:numId="20" w16cid:durableId="1500391737">
    <w:abstractNumId w:val="18"/>
  </w:num>
  <w:num w:numId="21" w16cid:durableId="922690001">
    <w:abstractNumId w:val="34"/>
  </w:num>
  <w:num w:numId="22" w16cid:durableId="2017419678">
    <w:abstractNumId w:val="23"/>
  </w:num>
  <w:num w:numId="23" w16cid:durableId="786464209">
    <w:abstractNumId w:val="8"/>
  </w:num>
  <w:num w:numId="24" w16cid:durableId="1484545023">
    <w:abstractNumId w:val="28"/>
  </w:num>
  <w:num w:numId="25" w16cid:durableId="1967740253">
    <w:abstractNumId w:val="30"/>
  </w:num>
  <w:num w:numId="26" w16cid:durableId="2040666952">
    <w:abstractNumId w:val="36"/>
  </w:num>
  <w:num w:numId="27" w16cid:durableId="2069760616">
    <w:abstractNumId w:val="38"/>
  </w:num>
  <w:num w:numId="28" w16cid:durableId="501361336">
    <w:abstractNumId w:val="29"/>
  </w:num>
  <w:num w:numId="29" w16cid:durableId="1596135122">
    <w:abstractNumId w:val="24"/>
  </w:num>
  <w:num w:numId="30" w16cid:durableId="2035231937">
    <w:abstractNumId w:val="27"/>
  </w:num>
  <w:num w:numId="31" w16cid:durableId="292637434">
    <w:abstractNumId w:val="41"/>
  </w:num>
  <w:num w:numId="32" w16cid:durableId="1763793948">
    <w:abstractNumId w:val="25"/>
  </w:num>
  <w:num w:numId="33" w16cid:durableId="70662793">
    <w:abstractNumId w:val="41"/>
  </w:num>
  <w:num w:numId="34" w16cid:durableId="1231968301">
    <w:abstractNumId w:val="41"/>
  </w:num>
  <w:num w:numId="35" w16cid:durableId="1970478735">
    <w:abstractNumId w:val="39"/>
  </w:num>
  <w:num w:numId="36" w16cid:durableId="934438331">
    <w:abstractNumId w:val="11"/>
  </w:num>
  <w:num w:numId="37" w16cid:durableId="1721786578">
    <w:abstractNumId w:val="2"/>
  </w:num>
  <w:num w:numId="38" w16cid:durableId="1110277670">
    <w:abstractNumId w:val="6"/>
  </w:num>
  <w:num w:numId="39" w16cid:durableId="1255356847">
    <w:abstractNumId w:val="9"/>
  </w:num>
  <w:num w:numId="40" w16cid:durableId="1021129604">
    <w:abstractNumId w:val="12"/>
  </w:num>
  <w:num w:numId="41" w16cid:durableId="1881623633">
    <w:abstractNumId w:val="7"/>
  </w:num>
  <w:num w:numId="42" w16cid:durableId="1101292680">
    <w:abstractNumId w:val="22"/>
  </w:num>
  <w:num w:numId="43" w16cid:durableId="685249223">
    <w:abstractNumId w:val="3"/>
  </w:num>
  <w:num w:numId="44" w16cid:durableId="1241520454">
    <w:abstractNumId w:val="4"/>
  </w:num>
  <w:num w:numId="45" w16cid:durableId="108922831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K6JVo7X74u04KehHxLuUXGHUpaaWpZyn4FQIUCD0FMjP8+4lZu7Gl3XliznVuGvEAIfElzgmWQa9dTgFAyY9iw==" w:salt="h+Nh4fkfNHTTPzzewPGpdA=="/>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CD"/>
    <w:rsid w:val="000066DC"/>
    <w:rsid w:val="000126FA"/>
    <w:rsid w:val="000135DA"/>
    <w:rsid w:val="000403F1"/>
    <w:rsid w:val="0004524B"/>
    <w:rsid w:val="00054A76"/>
    <w:rsid w:val="00091599"/>
    <w:rsid w:val="000A69C1"/>
    <w:rsid w:val="000B007A"/>
    <w:rsid w:val="000B6DFA"/>
    <w:rsid w:val="000D6718"/>
    <w:rsid w:val="000E3EF1"/>
    <w:rsid w:val="000F62EE"/>
    <w:rsid w:val="000F7B6F"/>
    <w:rsid w:val="001002A0"/>
    <w:rsid w:val="001007E4"/>
    <w:rsid w:val="00110C3A"/>
    <w:rsid w:val="00116228"/>
    <w:rsid w:val="00123E24"/>
    <w:rsid w:val="00124626"/>
    <w:rsid w:val="00142C0E"/>
    <w:rsid w:val="00143403"/>
    <w:rsid w:val="00152C44"/>
    <w:rsid w:val="00155ECB"/>
    <w:rsid w:val="00160514"/>
    <w:rsid w:val="00161A61"/>
    <w:rsid w:val="00163A95"/>
    <w:rsid w:val="00180A78"/>
    <w:rsid w:val="0018269F"/>
    <w:rsid w:val="0018296A"/>
    <w:rsid w:val="00191F54"/>
    <w:rsid w:val="001A59D6"/>
    <w:rsid w:val="001B4B5F"/>
    <w:rsid w:val="001B4ED0"/>
    <w:rsid w:val="001C4016"/>
    <w:rsid w:val="001C42CE"/>
    <w:rsid w:val="001D1CAA"/>
    <w:rsid w:val="001D5609"/>
    <w:rsid w:val="001E45AC"/>
    <w:rsid w:val="001E77B5"/>
    <w:rsid w:val="00201F0F"/>
    <w:rsid w:val="00217D67"/>
    <w:rsid w:val="00221F4A"/>
    <w:rsid w:val="00244F15"/>
    <w:rsid w:val="00271DF6"/>
    <w:rsid w:val="0027502D"/>
    <w:rsid w:val="00275EF8"/>
    <w:rsid w:val="0028011F"/>
    <w:rsid w:val="002813A7"/>
    <w:rsid w:val="00295237"/>
    <w:rsid w:val="00296FCD"/>
    <w:rsid w:val="002A7201"/>
    <w:rsid w:val="002A774A"/>
    <w:rsid w:val="002B41E0"/>
    <w:rsid w:val="002D3C62"/>
    <w:rsid w:val="002E05B4"/>
    <w:rsid w:val="002F159D"/>
    <w:rsid w:val="002F71CD"/>
    <w:rsid w:val="00305A83"/>
    <w:rsid w:val="003135B4"/>
    <w:rsid w:val="00315084"/>
    <w:rsid w:val="0031536C"/>
    <w:rsid w:val="00332E97"/>
    <w:rsid w:val="00335522"/>
    <w:rsid w:val="0033776F"/>
    <w:rsid w:val="00346DAB"/>
    <w:rsid w:val="0034729F"/>
    <w:rsid w:val="003548D1"/>
    <w:rsid w:val="0036314C"/>
    <w:rsid w:val="00363B03"/>
    <w:rsid w:val="003756F0"/>
    <w:rsid w:val="00381686"/>
    <w:rsid w:val="003830ED"/>
    <w:rsid w:val="0038473E"/>
    <w:rsid w:val="00385A89"/>
    <w:rsid w:val="00390106"/>
    <w:rsid w:val="00391518"/>
    <w:rsid w:val="00392A8C"/>
    <w:rsid w:val="003A4794"/>
    <w:rsid w:val="003B63D7"/>
    <w:rsid w:val="003C0EC0"/>
    <w:rsid w:val="003C3810"/>
    <w:rsid w:val="003C5514"/>
    <w:rsid w:val="003D4F85"/>
    <w:rsid w:val="003E61D5"/>
    <w:rsid w:val="003F3709"/>
    <w:rsid w:val="004144A3"/>
    <w:rsid w:val="00417A3F"/>
    <w:rsid w:val="00426486"/>
    <w:rsid w:val="004276F9"/>
    <w:rsid w:val="004306A4"/>
    <w:rsid w:val="00431338"/>
    <w:rsid w:val="00434C28"/>
    <w:rsid w:val="00442A61"/>
    <w:rsid w:val="00446688"/>
    <w:rsid w:val="00454747"/>
    <w:rsid w:val="00473BFE"/>
    <w:rsid w:val="004801C0"/>
    <w:rsid w:val="0048316B"/>
    <w:rsid w:val="00490454"/>
    <w:rsid w:val="00491032"/>
    <w:rsid w:val="00494CA2"/>
    <w:rsid w:val="0049520B"/>
    <w:rsid w:val="00495CB6"/>
    <w:rsid w:val="004A7812"/>
    <w:rsid w:val="004B3421"/>
    <w:rsid w:val="004C2D74"/>
    <w:rsid w:val="004C2DBC"/>
    <w:rsid w:val="004C3BFF"/>
    <w:rsid w:val="004D0FDD"/>
    <w:rsid w:val="004D1653"/>
    <w:rsid w:val="004D29F8"/>
    <w:rsid w:val="004D5B68"/>
    <w:rsid w:val="004F43B0"/>
    <w:rsid w:val="00500B83"/>
    <w:rsid w:val="00501BEE"/>
    <w:rsid w:val="0054513A"/>
    <w:rsid w:val="00565FFA"/>
    <w:rsid w:val="00566E14"/>
    <w:rsid w:val="00567ECD"/>
    <w:rsid w:val="00567EF3"/>
    <w:rsid w:val="00570A6A"/>
    <w:rsid w:val="00583D0D"/>
    <w:rsid w:val="00585D79"/>
    <w:rsid w:val="0058627C"/>
    <w:rsid w:val="00592066"/>
    <w:rsid w:val="005B25F4"/>
    <w:rsid w:val="005B6953"/>
    <w:rsid w:val="005D19CA"/>
    <w:rsid w:val="005D1E32"/>
    <w:rsid w:val="005D5958"/>
    <w:rsid w:val="006061C1"/>
    <w:rsid w:val="006064C4"/>
    <w:rsid w:val="006067B2"/>
    <w:rsid w:val="0061597F"/>
    <w:rsid w:val="00615D1C"/>
    <w:rsid w:val="00626F6F"/>
    <w:rsid w:val="00632836"/>
    <w:rsid w:val="00634320"/>
    <w:rsid w:val="006704D3"/>
    <w:rsid w:val="00671B65"/>
    <w:rsid w:val="00671EB5"/>
    <w:rsid w:val="00677FE0"/>
    <w:rsid w:val="00683DBC"/>
    <w:rsid w:val="00683F47"/>
    <w:rsid w:val="00693086"/>
    <w:rsid w:val="00694E92"/>
    <w:rsid w:val="006970DB"/>
    <w:rsid w:val="006A1273"/>
    <w:rsid w:val="006B086A"/>
    <w:rsid w:val="006B2DF7"/>
    <w:rsid w:val="006B37FD"/>
    <w:rsid w:val="006D462F"/>
    <w:rsid w:val="006E1098"/>
    <w:rsid w:val="006E524E"/>
    <w:rsid w:val="006E564E"/>
    <w:rsid w:val="006F0BE8"/>
    <w:rsid w:val="00704538"/>
    <w:rsid w:val="0070650C"/>
    <w:rsid w:val="00707B36"/>
    <w:rsid w:val="00713273"/>
    <w:rsid w:val="00713FFF"/>
    <w:rsid w:val="00726E1D"/>
    <w:rsid w:val="00731186"/>
    <w:rsid w:val="007476C8"/>
    <w:rsid w:val="0075115F"/>
    <w:rsid w:val="007551F3"/>
    <w:rsid w:val="00762710"/>
    <w:rsid w:val="0077183D"/>
    <w:rsid w:val="00771FA2"/>
    <w:rsid w:val="00773B47"/>
    <w:rsid w:val="00782EB5"/>
    <w:rsid w:val="0079328D"/>
    <w:rsid w:val="007A0D2A"/>
    <w:rsid w:val="007A4D0C"/>
    <w:rsid w:val="007A6B6A"/>
    <w:rsid w:val="007B35B8"/>
    <w:rsid w:val="007B54CF"/>
    <w:rsid w:val="007B6195"/>
    <w:rsid w:val="007C3937"/>
    <w:rsid w:val="007D23FD"/>
    <w:rsid w:val="007E0585"/>
    <w:rsid w:val="007E0B2F"/>
    <w:rsid w:val="007E376A"/>
    <w:rsid w:val="007F1097"/>
    <w:rsid w:val="007F14F2"/>
    <w:rsid w:val="007F1A62"/>
    <w:rsid w:val="007F22C9"/>
    <w:rsid w:val="007F2AB7"/>
    <w:rsid w:val="0080184A"/>
    <w:rsid w:val="0080615A"/>
    <w:rsid w:val="008062D5"/>
    <w:rsid w:val="00820956"/>
    <w:rsid w:val="008211C6"/>
    <w:rsid w:val="00822576"/>
    <w:rsid w:val="00834754"/>
    <w:rsid w:val="008443C8"/>
    <w:rsid w:val="0084533D"/>
    <w:rsid w:val="00850FCD"/>
    <w:rsid w:val="00856C1E"/>
    <w:rsid w:val="00871C29"/>
    <w:rsid w:val="00886661"/>
    <w:rsid w:val="00892A21"/>
    <w:rsid w:val="0089345A"/>
    <w:rsid w:val="0089584D"/>
    <w:rsid w:val="00897768"/>
    <w:rsid w:val="0089793B"/>
    <w:rsid w:val="008A1772"/>
    <w:rsid w:val="008A1849"/>
    <w:rsid w:val="008B0A65"/>
    <w:rsid w:val="008B285C"/>
    <w:rsid w:val="008B6C6D"/>
    <w:rsid w:val="008C4BF1"/>
    <w:rsid w:val="008D4F70"/>
    <w:rsid w:val="008D576C"/>
    <w:rsid w:val="008D6612"/>
    <w:rsid w:val="008E75A0"/>
    <w:rsid w:val="0090195E"/>
    <w:rsid w:val="009154C1"/>
    <w:rsid w:val="00930C22"/>
    <w:rsid w:val="00936C91"/>
    <w:rsid w:val="00942A7E"/>
    <w:rsid w:val="00952625"/>
    <w:rsid w:val="00960BC1"/>
    <w:rsid w:val="00960D1A"/>
    <w:rsid w:val="00963FF3"/>
    <w:rsid w:val="0097353F"/>
    <w:rsid w:val="00974C6B"/>
    <w:rsid w:val="0097660E"/>
    <w:rsid w:val="0098028F"/>
    <w:rsid w:val="00980606"/>
    <w:rsid w:val="00983753"/>
    <w:rsid w:val="00984C51"/>
    <w:rsid w:val="00996F27"/>
    <w:rsid w:val="009A2B49"/>
    <w:rsid w:val="009A5AE1"/>
    <w:rsid w:val="009B2C93"/>
    <w:rsid w:val="009B4BC4"/>
    <w:rsid w:val="009C15EB"/>
    <w:rsid w:val="009E1763"/>
    <w:rsid w:val="009E3022"/>
    <w:rsid w:val="00A12597"/>
    <w:rsid w:val="00A1416A"/>
    <w:rsid w:val="00A33EE0"/>
    <w:rsid w:val="00A35B90"/>
    <w:rsid w:val="00A40641"/>
    <w:rsid w:val="00A53378"/>
    <w:rsid w:val="00A6283C"/>
    <w:rsid w:val="00A65D04"/>
    <w:rsid w:val="00A741A5"/>
    <w:rsid w:val="00A85911"/>
    <w:rsid w:val="00A866B7"/>
    <w:rsid w:val="00AA086B"/>
    <w:rsid w:val="00AA2576"/>
    <w:rsid w:val="00AB61D5"/>
    <w:rsid w:val="00AD7F9C"/>
    <w:rsid w:val="00AE2124"/>
    <w:rsid w:val="00AE262D"/>
    <w:rsid w:val="00B032FF"/>
    <w:rsid w:val="00B16835"/>
    <w:rsid w:val="00B17CA9"/>
    <w:rsid w:val="00B30729"/>
    <w:rsid w:val="00B31852"/>
    <w:rsid w:val="00B46C59"/>
    <w:rsid w:val="00B50BE8"/>
    <w:rsid w:val="00B631BA"/>
    <w:rsid w:val="00B638C2"/>
    <w:rsid w:val="00B7712A"/>
    <w:rsid w:val="00B77E35"/>
    <w:rsid w:val="00B90E4B"/>
    <w:rsid w:val="00BA0F82"/>
    <w:rsid w:val="00BA6AC2"/>
    <w:rsid w:val="00BB0529"/>
    <w:rsid w:val="00BD01BE"/>
    <w:rsid w:val="00BD0B6F"/>
    <w:rsid w:val="00BD0D2A"/>
    <w:rsid w:val="00BD2FF2"/>
    <w:rsid w:val="00BE0DD1"/>
    <w:rsid w:val="00BE468F"/>
    <w:rsid w:val="00BE7768"/>
    <w:rsid w:val="00BF29DE"/>
    <w:rsid w:val="00C147AA"/>
    <w:rsid w:val="00C147B1"/>
    <w:rsid w:val="00C20C4E"/>
    <w:rsid w:val="00C378C5"/>
    <w:rsid w:val="00C40F68"/>
    <w:rsid w:val="00C44540"/>
    <w:rsid w:val="00C44696"/>
    <w:rsid w:val="00C45FED"/>
    <w:rsid w:val="00C477A3"/>
    <w:rsid w:val="00C56320"/>
    <w:rsid w:val="00C5729E"/>
    <w:rsid w:val="00C7441D"/>
    <w:rsid w:val="00C8739B"/>
    <w:rsid w:val="00C94C23"/>
    <w:rsid w:val="00CA6CA3"/>
    <w:rsid w:val="00CB22A1"/>
    <w:rsid w:val="00CB2C7D"/>
    <w:rsid w:val="00CC2037"/>
    <w:rsid w:val="00CC41A5"/>
    <w:rsid w:val="00CD3DC1"/>
    <w:rsid w:val="00CE1CDC"/>
    <w:rsid w:val="00CF5521"/>
    <w:rsid w:val="00D00B52"/>
    <w:rsid w:val="00D16E5B"/>
    <w:rsid w:val="00D279BE"/>
    <w:rsid w:val="00D36E93"/>
    <w:rsid w:val="00D45F77"/>
    <w:rsid w:val="00D466C5"/>
    <w:rsid w:val="00D50A55"/>
    <w:rsid w:val="00D66E76"/>
    <w:rsid w:val="00D67E96"/>
    <w:rsid w:val="00D8493C"/>
    <w:rsid w:val="00DB7C23"/>
    <w:rsid w:val="00DC2DF7"/>
    <w:rsid w:val="00DC3E98"/>
    <w:rsid w:val="00DD17D9"/>
    <w:rsid w:val="00DD30F2"/>
    <w:rsid w:val="00DD40EE"/>
    <w:rsid w:val="00DE2D1D"/>
    <w:rsid w:val="00DE33D6"/>
    <w:rsid w:val="00DE3AEB"/>
    <w:rsid w:val="00DE51ED"/>
    <w:rsid w:val="00DF23C1"/>
    <w:rsid w:val="00E051B3"/>
    <w:rsid w:val="00E117CC"/>
    <w:rsid w:val="00E178EE"/>
    <w:rsid w:val="00E20412"/>
    <w:rsid w:val="00E24ACB"/>
    <w:rsid w:val="00E261FF"/>
    <w:rsid w:val="00E37817"/>
    <w:rsid w:val="00E6259D"/>
    <w:rsid w:val="00E636B9"/>
    <w:rsid w:val="00E6501E"/>
    <w:rsid w:val="00E74F5F"/>
    <w:rsid w:val="00E75D32"/>
    <w:rsid w:val="00E86A51"/>
    <w:rsid w:val="00E92BAD"/>
    <w:rsid w:val="00EB18B6"/>
    <w:rsid w:val="00EB3EDB"/>
    <w:rsid w:val="00EB4A66"/>
    <w:rsid w:val="00EC2DD7"/>
    <w:rsid w:val="00ED259E"/>
    <w:rsid w:val="00ED37C0"/>
    <w:rsid w:val="00EE4309"/>
    <w:rsid w:val="00EE4761"/>
    <w:rsid w:val="00EF2C04"/>
    <w:rsid w:val="00EF5441"/>
    <w:rsid w:val="00F150F7"/>
    <w:rsid w:val="00F208EF"/>
    <w:rsid w:val="00F24C86"/>
    <w:rsid w:val="00F275C3"/>
    <w:rsid w:val="00F3470A"/>
    <w:rsid w:val="00F41055"/>
    <w:rsid w:val="00F413D9"/>
    <w:rsid w:val="00F44A2D"/>
    <w:rsid w:val="00F61660"/>
    <w:rsid w:val="00F67C4B"/>
    <w:rsid w:val="00F71B77"/>
    <w:rsid w:val="00F80255"/>
    <w:rsid w:val="00F8140D"/>
    <w:rsid w:val="00F90D68"/>
    <w:rsid w:val="00F96767"/>
    <w:rsid w:val="00FA19D5"/>
    <w:rsid w:val="00FA3F40"/>
    <w:rsid w:val="00FB0354"/>
    <w:rsid w:val="00FB2197"/>
    <w:rsid w:val="00FC1183"/>
    <w:rsid w:val="00FD5AD9"/>
    <w:rsid w:val="00FD66C6"/>
    <w:rsid w:val="00FD7ADB"/>
    <w:rsid w:val="00FE0105"/>
    <w:rsid w:val="00FE2C03"/>
    <w:rsid w:val="00FE4647"/>
    <w:rsid w:val="00FE5CB3"/>
    <w:rsid w:val="00FE7BFD"/>
    <w:rsid w:val="00FF3810"/>
    <w:rsid w:val="00FF3A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C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6661"/>
    <w:pPr>
      <w:widowControl/>
      <w:spacing w:line="360" w:lineRule="auto"/>
    </w:pPr>
    <w:rPr>
      <w:rFonts w:ascii="Arial" w:eastAsiaTheme="minorHAnsi" w:hAnsi="Arial" w:cstheme="minorBidi"/>
      <w:sz w:val="17"/>
      <w:szCs w:val="22"/>
      <w:lang w:val="de-CH"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
    <w:name w:val="Heading #3_"/>
    <w:basedOn w:val="Absatz-Standardschriftart"/>
    <w:link w:val="Heading30"/>
    <w:rPr>
      <w:rFonts w:ascii="Arial" w:eastAsia="Arial" w:hAnsi="Arial" w:cs="Arial"/>
      <w:b/>
      <w:bCs/>
      <w:i w:val="0"/>
      <w:iCs w:val="0"/>
      <w:smallCaps w:val="0"/>
      <w:strike w:val="0"/>
      <w:sz w:val="32"/>
      <w:szCs w:val="32"/>
      <w:u w:val="none"/>
    </w:rPr>
  </w:style>
  <w:style w:type="character" w:customStyle="1" w:styleId="Bodytext2">
    <w:name w:val="Body text (2)_"/>
    <w:basedOn w:val="Absatz-Standardschriftart"/>
    <w:link w:val="Bodytext20"/>
    <w:rPr>
      <w:rFonts w:ascii="Consolas" w:eastAsia="Consolas" w:hAnsi="Consolas" w:cs="Consolas"/>
      <w:b w:val="0"/>
      <w:bCs w:val="0"/>
      <w:i w:val="0"/>
      <w:iCs w:val="0"/>
      <w:smallCaps w:val="0"/>
      <w:strike w:val="0"/>
      <w:sz w:val="15"/>
      <w:szCs w:val="15"/>
      <w:u w:val="none"/>
      <w:lang w:val="en-GB" w:eastAsia="it-IT" w:bidi="it-IT"/>
    </w:rPr>
  </w:style>
  <w:style w:type="character" w:customStyle="1" w:styleId="Heading2">
    <w:name w:val="Heading #2_"/>
    <w:basedOn w:val="Absatz-Standardschriftart"/>
    <w:link w:val="Heading20"/>
    <w:rPr>
      <w:rFonts w:ascii="Arial" w:eastAsia="Arial" w:hAnsi="Arial" w:cs="Arial"/>
      <w:b/>
      <w:bCs/>
      <w:i w:val="0"/>
      <w:iCs w:val="0"/>
      <w:smallCaps w:val="0"/>
      <w:strike w:val="0"/>
      <w:color w:val="DF0C1A"/>
      <w:sz w:val="44"/>
      <w:szCs w:val="44"/>
      <w:u w:val="none"/>
      <w:lang w:val="en-GB" w:eastAsia="en-US" w:bidi="en-US"/>
    </w:rPr>
  </w:style>
  <w:style w:type="character" w:customStyle="1" w:styleId="TextkrperZchn">
    <w:name w:val="Textkörper Zchn"/>
    <w:basedOn w:val="Absatz-Standardschriftart"/>
    <w:link w:val="Textkrper"/>
    <w:rPr>
      <w:rFonts w:ascii="Arial" w:eastAsia="Arial" w:hAnsi="Arial" w:cs="Arial"/>
      <w:b w:val="0"/>
      <w:bCs w:val="0"/>
      <w:i w:val="0"/>
      <w:iCs w:val="0"/>
      <w:smallCaps w:val="0"/>
      <w:strike w:val="0"/>
      <w:sz w:val="17"/>
      <w:szCs w:val="17"/>
      <w:u w:val="none"/>
    </w:rPr>
  </w:style>
  <w:style w:type="character" w:customStyle="1" w:styleId="Heading1">
    <w:name w:val="Heading #1_"/>
    <w:basedOn w:val="Absatz-Standardschriftart"/>
    <w:link w:val="Heading10"/>
    <w:rPr>
      <w:rFonts w:ascii="Arial" w:eastAsia="Arial" w:hAnsi="Arial" w:cs="Arial"/>
      <w:b/>
      <w:bCs/>
      <w:i w:val="0"/>
      <w:iCs w:val="0"/>
      <w:smallCaps w:val="0"/>
      <w:strike w:val="0"/>
      <w:sz w:val="110"/>
      <w:szCs w:val="110"/>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4">
    <w:name w:val="Heading #4_"/>
    <w:basedOn w:val="Absatz-Standardschriftart"/>
    <w:link w:val="Heading40"/>
    <w:rPr>
      <w:rFonts w:ascii="Arial" w:eastAsia="Arial" w:hAnsi="Arial" w:cs="Arial"/>
      <w:b/>
      <w:bCs/>
      <w:i w:val="0"/>
      <w:iCs w:val="0"/>
      <w:smallCaps w:val="0"/>
      <w:strike w:val="0"/>
      <w:sz w:val="32"/>
      <w:szCs w:val="32"/>
      <w:u w:val="none"/>
    </w:rPr>
  </w:style>
  <w:style w:type="character" w:customStyle="1" w:styleId="Other">
    <w:name w:val="Other_"/>
    <w:basedOn w:val="Absatz-Standardschriftart"/>
    <w:link w:val="Other0"/>
    <w:rPr>
      <w:rFonts w:ascii="Arial" w:eastAsia="Arial" w:hAnsi="Arial" w:cs="Arial"/>
      <w:b w:val="0"/>
      <w:bCs w:val="0"/>
      <w:i w:val="0"/>
      <w:iCs w:val="0"/>
      <w:smallCaps w:val="0"/>
      <w:strike w:val="0"/>
      <w:sz w:val="17"/>
      <w:szCs w:val="17"/>
      <w:u w:val="none"/>
    </w:rPr>
  </w:style>
  <w:style w:type="character" w:customStyle="1" w:styleId="Tablecaption">
    <w:name w:val="Table caption_"/>
    <w:basedOn w:val="Absatz-Standardschriftart"/>
    <w:link w:val="Tablecaption0"/>
    <w:rPr>
      <w:rFonts w:ascii="Arial" w:eastAsia="Arial" w:hAnsi="Arial" w:cs="Arial"/>
      <w:b w:val="0"/>
      <w:bCs w:val="0"/>
      <w:i w:val="0"/>
      <w:iCs w:val="0"/>
      <w:smallCaps w:val="0"/>
      <w:strike w:val="0"/>
      <w:sz w:val="17"/>
      <w:szCs w:val="17"/>
      <w:u w:val="none"/>
      <w:lang w:val="en-GB" w:eastAsia="en-US" w:bidi="en-US"/>
    </w:rPr>
  </w:style>
  <w:style w:type="character" w:customStyle="1" w:styleId="Heading5">
    <w:name w:val="Heading #5_"/>
    <w:basedOn w:val="Absatz-Standardschriftart"/>
    <w:link w:val="Heading50"/>
    <w:rPr>
      <w:rFonts w:ascii="Arial" w:eastAsia="Arial" w:hAnsi="Arial" w:cs="Arial"/>
      <w:b/>
      <w:bCs/>
      <w:i w:val="0"/>
      <w:iCs w:val="0"/>
      <w:smallCaps w:val="0"/>
      <w:strike w:val="0"/>
      <w:sz w:val="17"/>
      <w:szCs w:val="17"/>
      <w:u w:val="none"/>
    </w:rPr>
  </w:style>
  <w:style w:type="character" w:customStyle="1" w:styleId="Tableofcontents">
    <w:name w:val="Table of contents_"/>
    <w:basedOn w:val="Absatz-Standardschriftart"/>
    <w:link w:val="Tableofcontents0"/>
    <w:rPr>
      <w:rFonts w:ascii="Arial" w:eastAsia="Arial" w:hAnsi="Arial" w:cs="Arial"/>
      <w:b w:val="0"/>
      <w:bCs w:val="0"/>
      <w:i w:val="0"/>
      <w:iCs w:val="0"/>
      <w:smallCaps w:val="0"/>
      <w:strike w:val="0"/>
      <w:sz w:val="17"/>
      <w:szCs w:val="17"/>
      <w:u w:val="none"/>
    </w:rPr>
  </w:style>
  <w:style w:type="paragraph" w:customStyle="1" w:styleId="Heading30">
    <w:name w:val="Heading #3"/>
    <w:basedOn w:val="Standard"/>
    <w:link w:val="Heading3"/>
    <w:pPr>
      <w:spacing w:after="960"/>
      <w:outlineLvl w:val="2"/>
    </w:pPr>
    <w:rPr>
      <w:rFonts w:eastAsia="Arial" w:cs="Arial"/>
      <w:b/>
      <w:bCs/>
      <w:sz w:val="32"/>
      <w:szCs w:val="32"/>
    </w:rPr>
  </w:style>
  <w:style w:type="paragraph" w:customStyle="1" w:styleId="Bodytext20">
    <w:name w:val="Body text (2)"/>
    <w:basedOn w:val="Standard"/>
    <w:link w:val="Bodytext2"/>
    <w:pPr>
      <w:spacing w:after="3200"/>
    </w:pPr>
    <w:rPr>
      <w:rFonts w:ascii="Consolas" w:eastAsia="Consolas" w:hAnsi="Consolas" w:cs="Consolas"/>
      <w:sz w:val="15"/>
      <w:szCs w:val="15"/>
      <w:lang w:val="en-GB" w:eastAsia="it-IT" w:bidi="it-IT"/>
    </w:rPr>
  </w:style>
  <w:style w:type="paragraph" w:customStyle="1" w:styleId="Heading20">
    <w:name w:val="Heading #2"/>
    <w:basedOn w:val="Standard"/>
    <w:link w:val="Heading2"/>
    <w:pPr>
      <w:outlineLvl w:val="1"/>
    </w:pPr>
    <w:rPr>
      <w:rFonts w:eastAsia="Arial" w:cs="Arial"/>
      <w:b/>
      <w:bCs/>
      <w:color w:val="DF0C1A"/>
      <w:sz w:val="44"/>
      <w:szCs w:val="44"/>
      <w:lang w:val="en-GB" w:bidi="en-US"/>
    </w:rPr>
  </w:style>
  <w:style w:type="paragraph" w:styleId="Textkrper">
    <w:name w:val="Body Text"/>
    <w:basedOn w:val="Standard"/>
    <w:link w:val="TextkrperZchn"/>
    <w:qFormat/>
    <w:pPr>
      <w:spacing w:after="60"/>
      <w:ind w:firstLine="160"/>
    </w:pPr>
    <w:rPr>
      <w:rFonts w:eastAsia="Arial" w:cs="Arial"/>
      <w:szCs w:val="17"/>
    </w:rPr>
  </w:style>
  <w:style w:type="paragraph" w:customStyle="1" w:styleId="Heading10">
    <w:name w:val="Heading #1"/>
    <w:basedOn w:val="Standard"/>
    <w:link w:val="Heading1"/>
    <w:pPr>
      <w:jc w:val="right"/>
      <w:outlineLvl w:val="0"/>
    </w:pPr>
    <w:rPr>
      <w:rFonts w:eastAsia="Arial" w:cs="Arial"/>
      <w:b/>
      <w:bCs/>
      <w:sz w:val="110"/>
      <w:szCs w:val="110"/>
    </w:rPr>
  </w:style>
  <w:style w:type="paragraph" w:customStyle="1" w:styleId="Headerorfooter20">
    <w:name w:val="Header or footer (2)"/>
    <w:basedOn w:val="Standard"/>
    <w:link w:val="Headerorfooter2"/>
    <w:rPr>
      <w:rFonts w:ascii="Times New Roman" w:eastAsia="Times New Roman" w:hAnsi="Times New Roman" w:cs="Times New Roman"/>
      <w:sz w:val="20"/>
      <w:szCs w:val="20"/>
    </w:rPr>
  </w:style>
  <w:style w:type="paragraph" w:customStyle="1" w:styleId="Heading40">
    <w:name w:val="Heading #4"/>
    <w:basedOn w:val="Standard"/>
    <w:link w:val="Heading4"/>
    <w:pPr>
      <w:ind w:left="950"/>
      <w:outlineLvl w:val="3"/>
    </w:pPr>
    <w:rPr>
      <w:rFonts w:eastAsia="Arial" w:cs="Arial"/>
      <w:b/>
      <w:bCs/>
      <w:sz w:val="32"/>
      <w:szCs w:val="32"/>
    </w:rPr>
  </w:style>
  <w:style w:type="paragraph" w:customStyle="1" w:styleId="Other0">
    <w:name w:val="Other"/>
    <w:basedOn w:val="Standard"/>
    <w:link w:val="Other"/>
    <w:pPr>
      <w:spacing w:after="60"/>
      <w:ind w:firstLine="160"/>
    </w:pPr>
    <w:rPr>
      <w:rFonts w:eastAsia="Arial" w:cs="Arial"/>
      <w:szCs w:val="17"/>
    </w:rPr>
  </w:style>
  <w:style w:type="paragraph" w:customStyle="1" w:styleId="Tablecaption0">
    <w:name w:val="Table caption"/>
    <w:basedOn w:val="Standard"/>
    <w:link w:val="Tablecaption"/>
    <w:rPr>
      <w:rFonts w:eastAsia="Arial" w:cs="Arial"/>
      <w:szCs w:val="17"/>
      <w:lang w:val="en-GB" w:bidi="en-US"/>
    </w:rPr>
  </w:style>
  <w:style w:type="paragraph" w:customStyle="1" w:styleId="Heading50">
    <w:name w:val="Heading #5"/>
    <w:basedOn w:val="Standard"/>
    <w:link w:val="Heading5"/>
    <w:pPr>
      <w:outlineLvl w:val="4"/>
    </w:pPr>
    <w:rPr>
      <w:rFonts w:eastAsia="Arial" w:cs="Arial"/>
      <w:b/>
      <w:bCs/>
      <w:szCs w:val="17"/>
    </w:rPr>
  </w:style>
  <w:style w:type="paragraph" w:customStyle="1" w:styleId="Tableofcontents0">
    <w:name w:val="Table of contents"/>
    <w:basedOn w:val="Standard"/>
    <w:link w:val="Tableofcontents"/>
    <w:pPr>
      <w:ind w:firstLine="480"/>
    </w:pPr>
    <w:rPr>
      <w:rFonts w:eastAsia="Arial" w:cs="Arial"/>
      <w:szCs w:val="17"/>
    </w:rPr>
  </w:style>
  <w:style w:type="paragraph" w:styleId="Kopfzeile">
    <w:name w:val="header"/>
    <w:basedOn w:val="Standard"/>
    <w:link w:val="KopfzeileZchn"/>
    <w:uiPriority w:val="99"/>
    <w:unhideWhenUsed/>
    <w:rsid w:val="00886661"/>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315084"/>
    <w:rPr>
      <w:rFonts w:ascii="Arial" w:eastAsiaTheme="minorHAnsi" w:hAnsi="Arial" w:cstheme="minorBidi"/>
      <w:sz w:val="12"/>
      <w:szCs w:val="12"/>
      <w:lang w:val="de-CH" w:eastAsia="en-US" w:bidi="ar-SA"/>
    </w:rPr>
  </w:style>
  <w:style w:type="paragraph" w:styleId="Fuzeile">
    <w:name w:val="footer"/>
    <w:basedOn w:val="Standard"/>
    <w:link w:val="FuzeileZchn"/>
    <w:uiPriority w:val="99"/>
    <w:unhideWhenUsed/>
    <w:rsid w:val="0088666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315084"/>
    <w:rPr>
      <w:rFonts w:ascii="Arial" w:eastAsiaTheme="minorHAnsi" w:hAnsi="Arial" w:cstheme="minorBidi"/>
      <w:noProof/>
      <w:sz w:val="12"/>
      <w:szCs w:val="12"/>
      <w:lang w:val="de-CH" w:eastAsia="de-CH" w:bidi="ar-SA"/>
    </w:rPr>
  </w:style>
  <w:style w:type="paragraph" w:customStyle="1" w:styleId="1Header">
    <w:name w:val="1. Header"/>
    <w:basedOn w:val="Textkrper"/>
    <w:link w:val="1HeaderChar"/>
    <w:qFormat/>
    <w:rsid w:val="00E86A51"/>
    <w:pPr>
      <w:numPr>
        <w:numId w:val="7"/>
      </w:numPr>
      <w:spacing w:after="120" w:line="312" w:lineRule="auto"/>
      <w:ind w:left="567" w:hanging="567"/>
    </w:pPr>
    <w:rPr>
      <w:b/>
      <w:bCs/>
      <w:sz w:val="18"/>
      <w:szCs w:val="18"/>
      <w:lang w:val="en-GB"/>
    </w:rPr>
  </w:style>
  <w:style w:type="paragraph" w:customStyle="1" w:styleId="11Header">
    <w:name w:val="1.1 Header"/>
    <w:basedOn w:val="Textkrper"/>
    <w:link w:val="11HeaderChar"/>
    <w:qFormat/>
    <w:rsid w:val="00E86A51"/>
    <w:pPr>
      <w:numPr>
        <w:ilvl w:val="1"/>
        <w:numId w:val="7"/>
      </w:numPr>
      <w:spacing w:after="120" w:line="312" w:lineRule="auto"/>
      <w:ind w:left="567" w:hanging="567"/>
    </w:pPr>
    <w:rPr>
      <w:b/>
      <w:bCs/>
      <w:sz w:val="18"/>
      <w:szCs w:val="18"/>
      <w:lang w:val="en-GB"/>
    </w:rPr>
  </w:style>
  <w:style w:type="character" w:customStyle="1" w:styleId="1HeaderChar">
    <w:name w:val="1. Header Char"/>
    <w:basedOn w:val="TextkrperZchn"/>
    <w:link w:val="1Header"/>
    <w:rsid w:val="00E86A51"/>
    <w:rPr>
      <w:rFonts w:ascii="Arial" w:eastAsia="Arial" w:hAnsi="Arial" w:cs="Arial"/>
      <w:b/>
      <w:bCs/>
      <w:i w:val="0"/>
      <w:iCs w:val="0"/>
      <w:smallCaps w:val="0"/>
      <w:strike w:val="0"/>
      <w:color w:val="000000"/>
      <w:sz w:val="18"/>
      <w:szCs w:val="18"/>
      <w:u w:val="none"/>
      <w:lang w:val="en-GB"/>
    </w:rPr>
  </w:style>
  <w:style w:type="paragraph" w:styleId="Listenabsatz">
    <w:name w:val="List Paragraph"/>
    <w:basedOn w:val="Standard"/>
    <w:uiPriority w:val="34"/>
    <w:qFormat/>
    <w:rsid w:val="00E86A51"/>
    <w:pPr>
      <w:ind w:left="720"/>
      <w:contextualSpacing/>
    </w:pPr>
  </w:style>
  <w:style w:type="character" w:customStyle="1" w:styleId="11HeaderChar">
    <w:name w:val="1.1 Header Char"/>
    <w:basedOn w:val="TextkrperZchn"/>
    <w:link w:val="11Header"/>
    <w:rsid w:val="00E86A51"/>
    <w:rPr>
      <w:rFonts w:ascii="Arial" w:eastAsia="Arial" w:hAnsi="Arial" w:cs="Arial"/>
      <w:b/>
      <w:bCs/>
      <w:i w:val="0"/>
      <w:iCs w:val="0"/>
      <w:smallCaps w:val="0"/>
      <w:strike w:val="0"/>
      <w:color w:val="000000"/>
      <w:sz w:val="18"/>
      <w:szCs w:val="18"/>
      <w:u w:val="none"/>
      <w:lang w:val="en-GB"/>
    </w:rPr>
  </w:style>
  <w:style w:type="paragraph" w:customStyle="1" w:styleId="111Header">
    <w:name w:val="1.1.1 Header"/>
    <w:basedOn w:val="11Header"/>
    <w:link w:val="111HeaderChar"/>
    <w:qFormat/>
    <w:rsid w:val="00E86A51"/>
    <w:pPr>
      <w:numPr>
        <w:ilvl w:val="2"/>
      </w:numPr>
    </w:pPr>
  </w:style>
  <w:style w:type="character" w:customStyle="1" w:styleId="111HeaderChar">
    <w:name w:val="1.1.1 Header Char"/>
    <w:basedOn w:val="11HeaderChar"/>
    <w:link w:val="111Header"/>
    <w:rsid w:val="00E86A51"/>
    <w:rPr>
      <w:rFonts w:ascii="Arial" w:eastAsia="Arial" w:hAnsi="Arial" w:cs="Arial"/>
      <w:b/>
      <w:bCs/>
      <w:i w:val="0"/>
      <w:iCs w:val="0"/>
      <w:smallCaps w:val="0"/>
      <w:strike w:val="0"/>
      <w:color w:val="000000"/>
      <w:sz w:val="18"/>
      <w:szCs w:val="18"/>
      <w:u w:val="none"/>
      <w:lang w:val="en-GB"/>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styleId="Kommentarzeichen">
    <w:name w:val="annotation reference"/>
    <w:basedOn w:val="Absatz-Standardschriftart"/>
    <w:uiPriority w:val="99"/>
    <w:semiHidden/>
    <w:unhideWhenUsed/>
    <w:rPr>
      <w:sz w:val="16"/>
      <w:szCs w:val="16"/>
    </w:rPr>
  </w:style>
  <w:style w:type="character" w:styleId="Fett">
    <w:name w:val="Strong"/>
    <w:basedOn w:val="Absatz-Standardschriftart"/>
    <w:uiPriority w:val="22"/>
    <w:qFormat/>
    <w:rsid w:val="00886661"/>
    <w:rPr>
      <w:b/>
      <w:bCs/>
    </w:rPr>
  </w:style>
  <w:style w:type="paragraph" w:customStyle="1" w:styleId="SIATitel">
    <w:name w:val="SIA_Titel"/>
    <w:basedOn w:val="Standard"/>
    <w:next w:val="Standard"/>
    <w:qFormat/>
    <w:rsid w:val="00886661"/>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88666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661"/>
    <w:rPr>
      <w:rFonts w:ascii="Segoe UI" w:eastAsiaTheme="minorHAnsi" w:hAnsi="Segoe UI" w:cs="Segoe UI"/>
      <w:sz w:val="18"/>
      <w:szCs w:val="18"/>
      <w:lang w:val="de-CH" w:eastAsia="en-US" w:bidi="ar-SA"/>
    </w:rPr>
  </w:style>
  <w:style w:type="paragraph" w:customStyle="1" w:styleId="SIAOptionsfeld1">
    <w:name w:val="SIA_Optionsfeld1"/>
    <w:basedOn w:val="Standard"/>
    <w:next w:val="Standard"/>
    <w:qFormat/>
    <w:rsid w:val="00886661"/>
    <w:pPr>
      <w:tabs>
        <w:tab w:val="left" w:pos="426"/>
      </w:tabs>
      <w:ind w:left="426" w:hanging="426"/>
    </w:pPr>
  </w:style>
  <w:style w:type="table" w:styleId="Tabellenraster">
    <w:name w:val="Table Grid"/>
    <w:basedOn w:val="NormaleTabelle"/>
    <w:uiPriority w:val="59"/>
    <w:rsid w:val="00886661"/>
    <w:pPr>
      <w:widowControl/>
    </w:pPr>
    <w:rPr>
      <w:rFonts w:asciiTheme="minorHAnsi" w:eastAsiaTheme="minorHAnsi" w:hAnsiTheme="minorHAnsi" w:cstheme="minorBidi"/>
      <w:sz w:val="22"/>
      <w:szCs w:val="22"/>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886661"/>
  </w:style>
  <w:style w:type="paragraph" w:customStyle="1" w:styleId="SIATextblock">
    <w:name w:val="SIA_Textblock"/>
    <w:basedOn w:val="Standard"/>
    <w:next w:val="Standard"/>
    <w:qFormat/>
    <w:rsid w:val="00886661"/>
    <w:pPr>
      <w:ind w:left="426"/>
    </w:pPr>
  </w:style>
  <w:style w:type="paragraph" w:customStyle="1" w:styleId="SIAOptionsfeld2">
    <w:name w:val="SIA_Optionsfeld2"/>
    <w:basedOn w:val="SIAOptionsfeld1"/>
    <w:qFormat/>
    <w:rsid w:val="00886661"/>
    <w:pPr>
      <w:tabs>
        <w:tab w:val="clear" w:pos="426"/>
        <w:tab w:val="left" w:pos="851"/>
        <w:tab w:val="left" w:pos="1560"/>
      </w:tabs>
      <w:ind w:left="851" w:hanging="425"/>
    </w:pPr>
  </w:style>
  <w:style w:type="character" w:customStyle="1" w:styleId="kursiv">
    <w:name w:val="kursiv"/>
    <w:basedOn w:val="Absatz-Standardschriftart"/>
    <w:uiPriority w:val="1"/>
    <w:qFormat/>
    <w:rsid w:val="00886661"/>
    <w:rPr>
      <w:i/>
    </w:rPr>
  </w:style>
  <w:style w:type="paragraph" w:customStyle="1" w:styleId="Hinweistext">
    <w:name w:val="Hinweistext"/>
    <w:basedOn w:val="Standard"/>
    <w:qFormat/>
    <w:rsid w:val="00886661"/>
    <w:pPr>
      <w:jc w:val="center"/>
    </w:pPr>
    <w:rPr>
      <w:vanish/>
      <w:color w:val="FF0000"/>
    </w:rPr>
  </w:style>
  <w:style w:type="paragraph" w:customStyle="1" w:styleId="LauftextSIA">
    <w:name w:val="Lauftext_SIA"/>
    <w:basedOn w:val="Standard"/>
    <w:link w:val="LauftextSIAZchn"/>
    <w:qFormat/>
    <w:rsid w:val="00886661"/>
    <w:rPr>
      <w:rFonts w:ascii="HelveticaNeue LT 55 Roman" w:hAnsi="HelveticaNeue LT 55 Roman" w:cs="Arial"/>
      <w:szCs w:val="16"/>
    </w:rPr>
  </w:style>
  <w:style w:type="character" w:customStyle="1" w:styleId="LauftextSIAZchn">
    <w:name w:val="Lauftext_SIA Zchn"/>
    <w:basedOn w:val="Absatz-Standardschriftart"/>
    <w:link w:val="LauftextSIA"/>
    <w:rsid w:val="00886661"/>
    <w:rPr>
      <w:rFonts w:ascii="HelveticaNeue LT 55 Roman" w:eastAsiaTheme="minorHAnsi" w:hAnsi="HelveticaNeue LT 55 Roman" w:cs="Arial"/>
      <w:sz w:val="17"/>
      <w:szCs w:val="16"/>
      <w:lang w:val="de-CH" w:eastAsia="en-US" w:bidi="ar-SA"/>
    </w:rPr>
  </w:style>
  <w:style w:type="paragraph" w:customStyle="1" w:styleId="SIAOptionsfeld1Ende">
    <w:name w:val="SIA_Optionsfeld1_Ende"/>
    <w:basedOn w:val="SIAOptionsfeld1"/>
    <w:next w:val="SIATextblock"/>
    <w:qFormat/>
    <w:rsid w:val="00886661"/>
    <w:pPr>
      <w:ind w:hanging="284"/>
    </w:pPr>
  </w:style>
  <w:style w:type="paragraph" w:styleId="berarbeitung">
    <w:name w:val="Revision"/>
    <w:hidden/>
    <w:uiPriority w:val="99"/>
    <w:semiHidden/>
    <w:rsid w:val="00886661"/>
    <w:pPr>
      <w:widowControl/>
    </w:pPr>
    <w:rPr>
      <w:rFonts w:ascii="Arial" w:eastAsiaTheme="minorHAnsi" w:hAnsi="Arial" w:cstheme="minorBidi"/>
      <w:sz w:val="17"/>
      <w:szCs w:val="22"/>
      <w:lang w:val="de-CH" w:eastAsia="en-US" w:bidi="ar-SA"/>
    </w:rPr>
  </w:style>
  <w:style w:type="paragraph" w:styleId="Kommentarthema">
    <w:name w:val="annotation subject"/>
    <w:basedOn w:val="Kommentartext"/>
    <w:next w:val="Kommentartext"/>
    <w:link w:val="KommentarthemaZchn"/>
    <w:uiPriority w:val="99"/>
    <w:semiHidden/>
    <w:unhideWhenUsed/>
    <w:rsid w:val="001B4ED0"/>
    <w:rPr>
      <w:b/>
      <w:bCs/>
    </w:rPr>
  </w:style>
  <w:style w:type="character" w:customStyle="1" w:styleId="KommentartextZchn">
    <w:name w:val="Kommentartext Zchn"/>
    <w:basedOn w:val="Absatz-Standardschriftart"/>
    <w:link w:val="Kommentartext"/>
    <w:uiPriority w:val="99"/>
    <w:semiHidden/>
    <w:rsid w:val="001B4ED0"/>
    <w:rPr>
      <w:rFonts w:ascii="Arial" w:eastAsiaTheme="minorHAnsi" w:hAnsi="Arial" w:cstheme="minorBidi"/>
      <w:sz w:val="20"/>
      <w:szCs w:val="20"/>
      <w:lang w:val="de-CH" w:eastAsia="en-US" w:bidi="ar-SA"/>
    </w:rPr>
  </w:style>
  <w:style w:type="character" w:customStyle="1" w:styleId="KommentarthemaZchn">
    <w:name w:val="Kommentarthema Zchn"/>
    <w:basedOn w:val="KommentartextZchn"/>
    <w:link w:val="Kommentarthema"/>
    <w:uiPriority w:val="99"/>
    <w:semiHidden/>
    <w:rsid w:val="001B4ED0"/>
    <w:rPr>
      <w:rFonts w:ascii="Arial" w:eastAsiaTheme="minorHAnsi" w:hAnsi="Arial" w:cstheme="minorBidi"/>
      <w:b/>
      <w:bCs/>
      <w:sz w:val="20"/>
      <w:szCs w:val="20"/>
      <w:lang w:val="de-CH" w:eastAsia="en-US" w:bidi="ar-SA"/>
    </w:rPr>
  </w:style>
  <w:style w:type="paragraph" w:styleId="StandardWeb">
    <w:name w:val="Normal (Web)"/>
    <w:basedOn w:val="Standard"/>
    <w:uiPriority w:val="99"/>
    <w:semiHidden/>
    <w:unhideWhenUsed/>
    <w:rsid w:val="001B4E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8172">
      <w:bodyDiv w:val="1"/>
      <w:marLeft w:val="0"/>
      <w:marRight w:val="0"/>
      <w:marTop w:val="0"/>
      <w:marBottom w:val="0"/>
      <w:divBdr>
        <w:top w:val="none" w:sz="0" w:space="0" w:color="auto"/>
        <w:left w:val="none" w:sz="0" w:space="0" w:color="auto"/>
        <w:bottom w:val="none" w:sz="0" w:space="0" w:color="auto"/>
        <w:right w:val="none" w:sz="0" w:space="0" w:color="auto"/>
      </w:divBdr>
      <w:divsChild>
        <w:div w:id="1857844731">
          <w:marLeft w:val="0"/>
          <w:marRight w:val="0"/>
          <w:marTop w:val="0"/>
          <w:marBottom w:val="0"/>
          <w:divBdr>
            <w:top w:val="none" w:sz="0" w:space="0" w:color="auto"/>
            <w:left w:val="none" w:sz="0" w:space="0" w:color="auto"/>
            <w:bottom w:val="none" w:sz="0" w:space="0" w:color="auto"/>
            <w:right w:val="none" w:sz="0" w:space="0" w:color="auto"/>
          </w:divBdr>
          <w:divsChild>
            <w:div w:id="69740433">
              <w:marLeft w:val="0"/>
              <w:marRight w:val="0"/>
              <w:marTop w:val="0"/>
              <w:marBottom w:val="0"/>
              <w:divBdr>
                <w:top w:val="none" w:sz="0" w:space="0" w:color="auto"/>
                <w:left w:val="none" w:sz="0" w:space="0" w:color="auto"/>
                <w:bottom w:val="none" w:sz="0" w:space="0" w:color="auto"/>
                <w:right w:val="none" w:sz="0" w:space="0" w:color="auto"/>
              </w:divBdr>
              <w:divsChild>
                <w:div w:id="13092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71400">
      <w:bodyDiv w:val="1"/>
      <w:marLeft w:val="0"/>
      <w:marRight w:val="0"/>
      <w:marTop w:val="0"/>
      <w:marBottom w:val="0"/>
      <w:divBdr>
        <w:top w:val="none" w:sz="0" w:space="0" w:color="auto"/>
        <w:left w:val="none" w:sz="0" w:space="0" w:color="auto"/>
        <w:bottom w:val="none" w:sz="0" w:space="0" w:color="auto"/>
        <w:right w:val="none" w:sz="0" w:space="0" w:color="auto"/>
      </w:divBdr>
      <w:divsChild>
        <w:div w:id="265046016">
          <w:marLeft w:val="0"/>
          <w:marRight w:val="0"/>
          <w:marTop w:val="0"/>
          <w:marBottom w:val="0"/>
          <w:divBdr>
            <w:top w:val="none" w:sz="0" w:space="0" w:color="auto"/>
            <w:left w:val="none" w:sz="0" w:space="0" w:color="auto"/>
            <w:bottom w:val="none" w:sz="0" w:space="0" w:color="auto"/>
            <w:right w:val="none" w:sz="0" w:space="0" w:color="auto"/>
          </w:divBdr>
          <w:divsChild>
            <w:div w:id="440338513">
              <w:marLeft w:val="0"/>
              <w:marRight w:val="0"/>
              <w:marTop w:val="0"/>
              <w:marBottom w:val="0"/>
              <w:divBdr>
                <w:top w:val="none" w:sz="0" w:space="0" w:color="auto"/>
                <w:left w:val="none" w:sz="0" w:space="0" w:color="auto"/>
                <w:bottom w:val="none" w:sz="0" w:space="0" w:color="auto"/>
                <w:right w:val="none" w:sz="0" w:space="0" w:color="auto"/>
              </w:divBdr>
              <w:divsChild>
                <w:div w:id="1779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CCD7-2075-4801-ACD8-24F36796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2454</Words>
  <Characters>15462</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2022-02-01T09:40:00Z</dcterms:created>
  <dcterms:modified xsi:type="dcterms:W3CDTF">2024-03-01T06:14:00Z</dcterms:modified>
</cp:coreProperties>
</file>